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A0" w:rsidRDefault="00604AA0" w:rsidP="00211520">
      <w:pPr>
        <w:widowControl w:val="0"/>
        <w:tabs>
          <w:tab w:val="bar" w:pos="4536"/>
        </w:tabs>
        <w:suppressAutoHyphens w:val="0"/>
        <w:autoSpaceDE w:val="0"/>
        <w:autoSpaceDN w:val="0"/>
        <w:adjustRightInd w:val="0"/>
        <w:spacing w:line="240" w:lineRule="auto"/>
        <w:jc w:val="center"/>
        <w:rPr>
          <w:ins w:id="0" w:author="Zaman" w:date="2019-09-11T17:08:00Z"/>
          <w:b/>
          <w:bCs/>
          <w:i/>
          <w:iCs/>
          <w:color w:val="000000"/>
          <w:szCs w:val="24"/>
          <w:lang w:eastAsia="en-CA"/>
        </w:rPr>
      </w:pPr>
      <w:bookmarkStart w:id="1" w:name="_Toc13127667"/>
      <w:bookmarkStart w:id="2" w:name="_Toc13236367"/>
      <w:r>
        <w:rPr>
          <w:noProof/>
          <w:lang w:val="en-US" w:bidi="bn-BD"/>
        </w:rPr>
        <w:drawing>
          <wp:anchor distT="0" distB="0" distL="114300" distR="114300" simplePos="0" relativeHeight="251659264" behindDoc="1" locked="0" layoutInCell="1" allowOverlap="1" wp14:anchorId="61D7F411" wp14:editId="34BB0FA3">
            <wp:simplePos x="0" y="0"/>
            <wp:positionH relativeFrom="margin">
              <wp:align>right</wp:align>
            </wp:positionH>
            <wp:positionV relativeFrom="paragraph">
              <wp:posOffset>302260</wp:posOffset>
            </wp:positionV>
            <wp:extent cx="5734050" cy="755650"/>
            <wp:effectExtent l="0" t="0" r="0" b="6350"/>
            <wp:wrapTight wrapText="bothSides">
              <wp:wrapPolygon edited="0">
                <wp:start x="0" y="0"/>
                <wp:lineTo x="0" y="21237"/>
                <wp:lineTo x="21528" y="2123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755650"/>
                    </a:xfrm>
                    <a:prstGeom prst="rect">
                      <a:avLst/>
                    </a:prstGeom>
                    <a:noFill/>
                  </pic:spPr>
                </pic:pic>
              </a:graphicData>
            </a:graphic>
            <wp14:sizeRelH relativeFrom="page">
              <wp14:pctWidth>0</wp14:pctWidth>
            </wp14:sizeRelH>
            <wp14:sizeRelV relativeFrom="page">
              <wp14:pctHeight>0</wp14:pctHeight>
            </wp14:sizeRelV>
          </wp:anchor>
        </w:drawing>
      </w:r>
      <w:ins w:id="3" w:author="Zaman" w:date="2019-09-11T17:08:00Z">
        <w:r>
          <w:rPr>
            <w:noProof/>
            <w:lang w:val="en-US" w:bidi="bn-BD"/>
          </w:rPr>
          <w:drawing>
            <wp:anchor distT="0" distB="0" distL="114300" distR="114300" simplePos="0" relativeHeight="251660288" behindDoc="1" locked="0" layoutInCell="1" allowOverlap="1">
              <wp:simplePos x="0" y="0"/>
              <wp:positionH relativeFrom="margin">
                <wp:align>right</wp:align>
              </wp:positionH>
              <wp:positionV relativeFrom="margin">
                <wp:posOffset>-647700</wp:posOffset>
              </wp:positionV>
              <wp:extent cx="5724525" cy="743585"/>
              <wp:effectExtent l="0" t="0" r="9525" b="0"/>
              <wp:wrapSquare wrapText="bothSides"/>
              <wp:docPr id="2" name="Picture 2" descr="Header_AL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ALR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74358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211520" w:rsidRPr="00C64774" w:rsidRDefault="00211520" w:rsidP="00211520">
      <w:pPr>
        <w:widowControl w:val="0"/>
        <w:tabs>
          <w:tab w:val="bar" w:pos="4536"/>
        </w:tabs>
        <w:suppressAutoHyphens w:val="0"/>
        <w:autoSpaceDE w:val="0"/>
        <w:autoSpaceDN w:val="0"/>
        <w:adjustRightInd w:val="0"/>
        <w:spacing w:line="240" w:lineRule="auto"/>
        <w:jc w:val="center"/>
        <w:rPr>
          <w:b/>
          <w:bCs/>
          <w:i/>
          <w:iCs/>
          <w:color w:val="000000"/>
          <w:szCs w:val="24"/>
          <w:lang w:eastAsia="en-CA"/>
        </w:rPr>
      </w:pPr>
      <w:r w:rsidRPr="00C64774">
        <w:rPr>
          <w:b/>
          <w:bCs/>
          <w:i/>
          <w:iCs/>
          <w:color w:val="000000"/>
          <w:szCs w:val="24"/>
          <w:lang w:eastAsia="en-CA"/>
        </w:rPr>
        <w:t>NGO in Special Consultative Status with the Economic and Social Council of the United Nations</w:t>
      </w:r>
    </w:p>
    <w:p w:rsidR="00211520" w:rsidRPr="00C64774" w:rsidRDefault="00604AA0" w:rsidP="00211520">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jc w:val="center"/>
        <w:rPr>
          <w:b/>
          <w:bCs/>
          <w:color w:val="000000"/>
          <w:szCs w:val="24"/>
          <w:lang w:eastAsia="en-CA"/>
        </w:rPr>
      </w:pPr>
      <w:hyperlink r:id="rId10" w:history="1">
        <w:r w:rsidR="00211520" w:rsidRPr="00C64774">
          <w:rPr>
            <w:b/>
            <w:bCs/>
            <w:color w:val="0000FF"/>
            <w:szCs w:val="24"/>
            <w:u w:val="single"/>
            <w:lang w:eastAsia="en-CA"/>
          </w:rPr>
          <w:t>www.lrwc.org</w:t>
        </w:r>
      </w:hyperlink>
      <w:r w:rsidR="00211520" w:rsidRPr="00C64774">
        <w:rPr>
          <w:b/>
          <w:bCs/>
          <w:color w:val="000000"/>
          <w:szCs w:val="24"/>
          <w:lang w:eastAsia="en-CA"/>
        </w:rPr>
        <w:t xml:space="preserve">; </w:t>
      </w:r>
      <w:hyperlink r:id="rId11" w:history="1">
        <w:r w:rsidR="00211520" w:rsidRPr="00C64774">
          <w:rPr>
            <w:b/>
            <w:bCs/>
            <w:color w:val="0000FF"/>
            <w:szCs w:val="24"/>
            <w:u w:val="single"/>
            <w:lang w:eastAsia="en-CA"/>
          </w:rPr>
          <w:t>lrwc@portal.ca</w:t>
        </w:r>
      </w:hyperlink>
      <w:r w:rsidR="00211520" w:rsidRPr="00C64774">
        <w:rPr>
          <w:b/>
          <w:bCs/>
          <w:color w:val="000000"/>
          <w:szCs w:val="24"/>
          <w:lang w:eastAsia="en-CA"/>
        </w:rPr>
        <w:t>; Tel: +1 604 738 0338; Fax: +1 604 736 1175</w:t>
      </w:r>
    </w:p>
    <w:p w:rsidR="00211520" w:rsidRDefault="00211520" w:rsidP="002115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5"/>
        </w:tabs>
        <w:suppressAutoHyphens w:val="0"/>
        <w:autoSpaceDE w:val="0"/>
        <w:autoSpaceDN w:val="0"/>
        <w:adjustRightInd w:val="0"/>
        <w:spacing w:line="240" w:lineRule="auto"/>
        <w:ind w:right="40"/>
        <w:jc w:val="center"/>
        <w:rPr>
          <w:rFonts w:ascii="Microsoft Uighur" w:hAnsi="Microsoft Uighur" w:cs="Microsoft Uighur"/>
          <w:lang w:eastAsia="en-CA"/>
        </w:rPr>
      </w:pPr>
      <w:r w:rsidRPr="00C64774">
        <w:rPr>
          <w:rFonts w:ascii="Microsoft Uighur" w:hAnsi="Microsoft Uighur" w:cs="Microsoft Uighur"/>
          <w:lang w:eastAsia="en-CA"/>
        </w:rPr>
        <w:t>3220 West 13</w:t>
      </w:r>
      <w:r w:rsidRPr="00C64774">
        <w:rPr>
          <w:rFonts w:ascii="Microsoft Uighur" w:hAnsi="Microsoft Uighur" w:cs="Microsoft Uighur"/>
          <w:vertAlign w:val="superscript"/>
          <w:lang w:eastAsia="en-CA"/>
        </w:rPr>
        <w:t>th</w:t>
      </w:r>
      <w:r w:rsidRPr="00C64774">
        <w:rPr>
          <w:rFonts w:ascii="Microsoft Uighur" w:hAnsi="Microsoft Uighur" w:cs="Microsoft Uighur"/>
          <w:lang w:eastAsia="en-CA"/>
        </w:rPr>
        <w:t xml:space="preserve"> Avenue, </w:t>
      </w:r>
      <w:smartTag w:uri="urn:schemas-microsoft-com:office:smarttags" w:element="City">
        <w:r w:rsidRPr="00C64774">
          <w:rPr>
            <w:rFonts w:ascii="Microsoft Uighur" w:hAnsi="Microsoft Uighur" w:cs="Microsoft Uighur"/>
            <w:lang w:eastAsia="en-CA"/>
          </w:rPr>
          <w:t>Vancouver</w:t>
        </w:r>
      </w:smartTag>
      <w:r w:rsidRPr="00C64774">
        <w:rPr>
          <w:rFonts w:ascii="Microsoft Uighur" w:hAnsi="Microsoft Uighur" w:cs="Microsoft Uighur"/>
          <w:lang w:eastAsia="en-CA"/>
        </w:rPr>
        <w:t xml:space="preserve">, B.C. </w:t>
      </w:r>
      <w:smartTag w:uri="urn:schemas-microsoft-com:office:smarttags" w:element="place">
        <w:smartTag w:uri="urn:schemas-microsoft-com:office:smarttags" w:element="country-region">
          <w:r w:rsidRPr="00C64774">
            <w:rPr>
              <w:rFonts w:ascii="Microsoft Uighur" w:hAnsi="Microsoft Uighur" w:cs="Microsoft Uighur"/>
              <w:lang w:eastAsia="en-CA"/>
            </w:rPr>
            <w:t>CANADA</w:t>
          </w:r>
        </w:smartTag>
      </w:smartTag>
      <w:r w:rsidRPr="00C64774">
        <w:rPr>
          <w:rFonts w:ascii="Microsoft Uighur" w:hAnsi="Microsoft Uighur" w:cs="Microsoft Uighur"/>
          <w:lang w:eastAsia="en-CA"/>
        </w:rPr>
        <w:t xml:space="preserve"> V6K 2V5</w:t>
      </w:r>
    </w:p>
    <w:p w:rsidR="00211520" w:rsidRPr="00BE7718" w:rsidRDefault="00211520" w:rsidP="00D95B8C">
      <w:pPr>
        <w:suppressAutoHyphens w:val="0"/>
        <w:autoSpaceDE w:val="0"/>
        <w:autoSpaceDN w:val="0"/>
        <w:adjustRightInd w:val="0"/>
        <w:spacing w:line="240" w:lineRule="auto"/>
        <w:jc w:val="center"/>
        <w:rPr>
          <w:b/>
          <w:bCs/>
          <w:sz w:val="22"/>
          <w:szCs w:val="24"/>
        </w:rPr>
      </w:pPr>
    </w:p>
    <w:p w:rsidR="00D95B8C" w:rsidRPr="00D85274" w:rsidRDefault="003E6C98" w:rsidP="00D95B8C">
      <w:pPr>
        <w:suppressAutoHyphens w:val="0"/>
        <w:autoSpaceDE w:val="0"/>
        <w:autoSpaceDN w:val="0"/>
        <w:adjustRightInd w:val="0"/>
        <w:spacing w:line="240" w:lineRule="auto"/>
        <w:jc w:val="center"/>
        <w:rPr>
          <w:b/>
          <w:bCs/>
          <w:kern w:val="36"/>
          <w:sz w:val="28"/>
          <w:szCs w:val="24"/>
          <w:lang w:val="en-CA"/>
        </w:rPr>
      </w:pPr>
      <w:r>
        <w:rPr>
          <w:b/>
          <w:bCs/>
          <w:sz w:val="28"/>
          <w:szCs w:val="24"/>
          <w:lang w:val="en-CA"/>
        </w:rPr>
        <w:t xml:space="preserve">Philippines: </w:t>
      </w:r>
      <w:r w:rsidR="00D95B8C" w:rsidRPr="00D85274">
        <w:rPr>
          <w:b/>
          <w:bCs/>
          <w:sz w:val="28"/>
          <w:szCs w:val="24"/>
          <w:lang w:val="en-CA"/>
        </w:rPr>
        <w:t xml:space="preserve">Extrajudicial killing of jurists as part of a pattern of </w:t>
      </w:r>
      <w:r w:rsidR="00D95B8C" w:rsidRPr="00D85274">
        <w:rPr>
          <w:b/>
          <w:bCs/>
          <w:kern w:val="36"/>
          <w:sz w:val="28"/>
          <w:szCs w:val="24"/>
          <w:lang w:val="en-CA"/>
        </w:rPr>
        <w:t>widespread and systematic violations of human rights</w:t>
      </w:r>
      <w:r w:rsidR="00D95B8C" w:rsidRPr="00D85274">
        <w:rPr>
          <w:bCs/>
          <w:kern w:val="36"/>
          <w:sz w:val="40"/>
          <w:szCs w:val="24"/>
          <w:vertAlign w:val="superscript"/>
          <w:lang w:val="en-CA"/>
        </w:rPr>
        <w:t xml:space="preserve"> </w:t>
      </w:r>
      <w:r w:rsidR="00D95B8C" w:rsidRPr="00D85274">
        <w:rPr>
          <w:b/>
          <w:bCs/>
          <w:kern w:val="36"/>
          <w:sz w:val="28"/>
          <w:szCs w:val="24"/>
          <w:lang w:val="en-CA"/>
        </w:rPr>
        <w:t xml:space="preserve"> </w:t>
      </w:r>
    </w:p>
    <w:p w:rsidR="00722337" w:rsidRPr="00BE7718" w:rsidRDefault="00722337" w:rsidP="00CC757B">
      <w:pPr>
        <w:suppressAutoHyphens w:val="0"/>
        <w:spacing w:line="240" w:lineRule="auto"/>
        <w:jc w:val="center"/>
        <w:rPr>
          <w:b/>
          <w:sz w:val="22"/>
          <w:lang w:val="en-CA"/>
        </w:rPr>
      </w:pPr>
      <w:bookmarkStart w:id="4" w:name="_GoBack"/>
      <w:bookmarkEnd w:id="4"/>
    </w:p>
    <w:p w:rsidR="00D95B8C" w:rsidRPr="00A51895" w:rsidRDefault="00722337" w:rsidP="00CC757B">
      <w:pPr>
        <w:suppressAutoHyphens w:val="0"/>
        <w:spacing w:line="240" w:lineRule="auto"/>
        <w:jc w:val="center"/>
        <w:rPr>
          <w:b/>
          <w:sz w:val="28"/>
          <w:lang w:val="en-CA"/>
        </w:rPr>
      </w:pPr>
      <w:r w:rsidRPr="00A51895">
        <w:rPr>
          <w:b/>
          <w:sz w:val="28"/>
          <w:lang w:val="en-CA"/>
        </w:rPr>
        <w:t>Appendix</w:t>
      </w:r>
    </w:p>
    <w:p w:rsidR="00722337" w:rsidRDefault="00722337" w:rsidP="00A51895">
      <w:pPr>
        <w:suppressAutoHyphens w:val="0"/>
        <w:autoSpaceDE w:val="0"/>
        <w:autoSpaceDN w:val="0"/>
        <w:adjustRightInd w:val="0"/>
        <w:spacing w:line="240" w:lineRule="auto"/>
        <w:jc w:val="center"/>
        <w:rPr>
          <w:color w:val="000000"/>
          <w:sz w:val="24"/>
          <w:szCs w:val="24"/>
          <w:lang w:val="en-CA"/>
        </w:rPr>
      </w:pPr>
      <w:bookmarkStart w:id="5" w:name="_Toc13236368"/>
      <w:bookmarkEnd w:id="1"/>
      <w:bookmarkEnd w:id="2"/>
      <w:r w:rsidRPr="00E51ED8">
        <w:rPr>
          <w:color w:val="000000"/>
          <w:sz w:val="24"/>
          <w:szCs w:val="24"/>
          <w:lang w:val="en-CA"/>
        </w:rPr>
        <w:t>to the</w:t>
      </w:r>
    </w:p>
    <w:p w:rsidR="009561C1" w:rsidRPr="00807127" w:rsidRDefault="00722337" w:rsidP="00807127">
      <w:pPr>
        <w:suppressAutoHyphens w:val="0"/>
        <w:autoSpaceDE w:val="0"/>
        <w:autoSpaceDN w:val="0"/>
        <w:adjustRightInd w:val="0"/>
        <w:spacing w:line="240" w:lineRule="auto"/>
        <w:jc w:val="center"/>
        <w:rPr>
          <w:b/>
          <w:color w:val="000000"/>
          <w:sz w:val="24"/>
          <w:szCs w:val="24"/>
          <w:lang w:val="en-CA"/>
        </w:rPr>
      </w:pPr>
      <w:r w:rsidRPr="00807127">
        <w:rPr>
          <w:b/>
          <w:color w:val="000000"/>
          <w:sz w:val="24"/>
          <w:szCs w:val="24"/>
          <w:lang w:val="en-CA"/>
        </w:rPr>
        <w:t>Written Statement to the 42</w:t>
      </w:r>
      <w:r w:rsidRPr="00807127">
        <w:rPr>
          <w:b/>
          <w:color w:val="000000"/>
          <w:sz w:val="24"/>
          <w:szCs w:val="24"/>
          <w:vertAlign w:val="superscript"/>
          <w:lang w:val="en-CA"/>
        </w:rPr>
        <w:t>nd</w:t>
      </w:r>
      <w:r w:rsidRPr="00807127">
        <w:rPr>
          <w:b/>
          <w:color w:val="000000"/>
          <w:sz w:val="24"/>
          <w:szCs w:val="24"/>
          <w:lang w:val="en-CA"/>
        </w:rPr>
        <w:t xml:space="preserve"> Session of the United Nations Human Rights</w:t>
      </w:r>
      <w:r w:rsidRPr="00807127">
        <w:rPr>
          <w:b/>
          <w:bCs/>
          <w:color w:val="000000"/>
          <w:sz w:val="24"/>
          <w:szCs w:val="24"/>
          <w:lang w:val="en-CA"/>
        </w:rPr>
        <w:t xml:space="preserve"> Council</w:t>
      </w:r>
      <w:r w:rsidRPr="00807127">
        <w:rPr>
          <w:b/>
          <w:color w:val="000000"/>
          <w:sz w:val="24"/>
          <w:szCs w:val="24"/>
          <w:lang w:val="en-CA"/>
        </w:rPr>
        <w:t xml:space="preserve"> by Lawyers’ Rights Watch Canada (LRWC) and Lawyers for Lawyers (L4L), NGOs in Special Consultative Status; and the Asian Legal Resource Centre (ALRC) and the International Association of Democratic Lawyers (IADL), NGOs in General Consultative Status.</w:t>
      </w:r>
    </w:p>
    <w:p w:rsidR="00807127" w:rsidRDefault="00807127" w:rsidP="00807127">
      <w:pPr>
        <w:suppressAutoHyphens w:val="0"/>
        <w:autoSpaceDE w:val="0"/>
        <w:autoSpaceDN w:val="0"/>
        <w:adjustRightInd w:val="0"/>
        <w:spacing w:line="240" w:lineRule="auto"/>
        <w:jc w:val="center"/>
        <w:rPr>
          <w:color w:val="000000"/>
          <w:sz w:val="24"/>
          <w:szCs w:val="24"/>
          <w:lang w:val="en-CA"/>
        </w:rPr>
      </w:pPr>
    </w:p>
    <w:p w:rsidR="00807127" w:rsidRPr="00807127" w:rsidRDefault="002D37E5" w:rsidP="00807127">
      <w:pPr>
        <w:suppressAutoHyphens w:val="0"/>
        <w:autoSpaceDE w:val="0"/>
        <w:autoSpaceDN w:val="0"/>
        <w:adjustRightInd w:val="0"/>
        <w:spacing w:line="240" w:lineRule="auto"/>
        <w:jc w:val="center"/>
        <w:rPr>
          <w:b/>
          <w:color w:val="000000"/>
          <w:sz w:val="24"/>
          <w:szCs w:val="24"/>
          <w:lang w:val="en-CA"/>
        </w:rPr>
      </w:pPr>
      <w:r w:rsidRPr="00807127">
        <w:rPr>
          <w:b/>
          <w:bCs/>
          <w:color w:val="000000"/>
          <w:sz w:val="24"/>
          <w:szCs w:val="24"/>
          <w:lang w:val="en-CA"/>
        </w:rPr>
        <w:t>Other</w:t>
      </w:r>
      <w:r w:rsidR="00807127">
        <w:rPr>
          <w:b/>
          <w:bCs/>
          <w:color w:val="000000"/>
          <w:sz w:val="24"/>
          <w:szCs w:val="24"/>
          <w:lang w:val="en-CA"/>
        </w:rPr>
        <w:t xml:space="preserve"> organizations</w:t>
      </w:r>
      <w:r w:rsidRPr="00807127">
        <w:rPr>
          <w:b/>
          <w:bCs/>
          <w:color w:val="000000"/>
          <w:sz w:val="24"/>
          <w:szCs w:val="24"/>
          <w:lang w:val="en-CA"/>
        </w:rPr>
        <w:t xml:space="preserve"> endorsing the statement are </w:t>
      </w:r>
      <w:r w:rsidR="00722337" w:rsidRPr="00807127">
        <w:rPr>
          <w:b/>
          <w:bCs/>
          <w:color w:val="000000"/>
          <w:sz w:val="24"/>
          <w:szCs w:val="24"/>
          <w:lang w:val="en-CA"/>
        </w:rPr>
        <w:t>The Bar Human Rights Committee of England and Wales</w:t>
      </w:r>
      <w:r w:rsidRPr="00807127">
        <w:rPr>
          <w:b/>
          <w:bCs/>
          <w:color w:val="000000"/>
          <w:sz w:val="24"/>
          <w:szCs w:val="24"/>
          <w:lang w:val="en-CA"/>
        </w:rPr>
        <w:t xml:space="preserve">, the </w:t>
      </w:r>
      <w:r w:rsidRPr="00807127">
        <w:rPr>
          <w:b/>
          <w:sz w:val="24"/>
          <w:szCs w:val="24"/>
        </w:rPr>
        <w:t>International Association of People’s Lawyers (IAPL),</w:t>
      </w:r>
      <w:r w:rsidRPr="00807127">
        <w:rPr>
          <w:b/>
        </w:rPr>
        <w:t xml:space="preserve"> </w:t>
      </w:r>
      <w:r w:rsidRPr="00807127">
        <w:rPr>
          <w:b/>
          <w:bCs/>
          <w:color w:val="000000"/>
          <w:sz w:val="24"/>
          <w:szCs w:val="24"/>
          <w:lang w:val="en-CA"/>
        </w:rPr>
        <w:t xml:space="preserve">and </w:t>
      </w:r>
      <w:r w:rsidR="00CE693F" w:rsidRPr="00807127">
        <w:rPr>
          <w:b/>
          <w:bCs/>
          <w:color w:val="000000"/>
          <w:sz w:val="24"/>
          <w:szCs w:val="24"/>
          <w:lang w:val="en-CA"/>
        </w:rPr>
        <w:t xml:space="preserve">the </w:t>
      </w:r>
      <w:r w:rsidR="00807127" w:rsidRPr="00807127">
        <w:rPr>
          <w:b/>
          <w:bCs/>
          <w:color w:val="000000"/>
          <w:sz w:val="24"/>
          <w:szCs w:val="24"/>
          <w:lang w:val="en-CA"/>
        </w:rPr>
        <w:t xml:space="preserve">Philippines </w:t>
      </w:r>
      <w:r w:rsidR="00CE693F" w:rsidRPr="00807127">
        <w:rPr>
          <w:b/>
          <w:bCs/>
          <w:color w:val="000000"/>
          <w:sz w:val="24"/>
          <w:szCs w:val="24"/>
          <w:lang w:val="en-CA"/>
        </w:rPr>
        <w:t>National Union of Peoples’ Lawyers</w:t>
      </w:r>
      <w:r w:rsidR="00BE7718">
        <w:rPr>
          <w:b/>
          <w:bCs/>
          <w:color w:val="000000"/>
          <w:sz w:val="24"/>
          <w:szCs w:val="24"/>
          <w:lang w:val="en-CA"/>
        </w:rPr>
        <w:t xml:space="preserve"> (NUPL)</w:t>
      </w:r>
      <w:r w:rsidR="00CE693F" w:rsidRPr="00807127">
        <w:rPr>
          <w:b/>
          <w:bCs/>
          <w:color w:val="000000"/>
          <w:sz w:val="24"/>
          <w:szCs w:val="24"/>
          <w:lang w:val="en-CA"/>
        </w:rPr>
        <w:t>.</w:t>
      </w:r>
    </w:p>
    <w:p w:rsidR="00807127" w:rsidRDefault="00807127" w:rsidP="00807127">
      <w:pPr>
        <w:suppressAutoHyphens w:val="0"/>
        <w:autoSpaceDE w:val="0"/>
        <w:autoSpaceDN w:val="0"/>
        <w:adjustRightInd w:val="0"/>
        <w:spacing w:line="240" w:lineRule="auto"/>
        <w:jc w:val="center"/>
        <w:rPr>
          <w:color w:val="000000"/>
          <w:sz w:val="24"/>
          <w:szCs w:val="24"/>
          <w:lang w:val="en-CA"/>
        </w:rPr>
      </w:pPr>
    </w:p>
    <w:p w:rsidR="00807127" w:rsidRDefault="00BE7718" w:rsidP="00807127">
      <w:pPr>
        <w:suppressAutoHyphens w:val="0"/>
        <w:autoSpaceDE w:val="0"/>
        <w:autoSpaceDN w:val="0"/>
        <w:adjustRightInd w:val="0"/>
        <w:spacing w:line="240" w:lineRule="auto"/>
        <w:jc w:val="center"/>
        <w:rPr>
          <w:color w:val="000000"/>
          <w:sz w:val="24"/>
          <w:szCs w:val="24"/>
          <w:lang w:val="en-CA"/>
        </w:rPr>
      </w:pPr>
      <w:r>
        <w:rPr>
          <w:color w:val="000000"/>
          <w:sz w:val="24"/>
          <w:szCs w:val="24"/>
          <w:lang w:val="en-CA"/>
        </w:rPr>
        <w:t xml:space="preserve">The statement is available </w:t>
      </w:r>
      <w:r w:rsidR="00807127">
        <w:rPr>
          <w:color w:val="000000"/>
          <w:sz w:val="24"/>
          <w:szCs w:val="24"/>
          <w:lang w:val="en-CA"/>
        </w:rPr>
        <w:t xml:space="preserve"> at: </w:t>
      </w:r>
    </w:p>
    <w:p w:rsidR="00807127" w:rsidRPr="00BE7718" w:rsidRDefault="00604AA0" w:rsidP="00807127">
      <w:pPr>
        <w:suppressAutoHyphens w:val="0"/>
        <w:autoSpaceDE w:val="0"/>
        <w:autoSpaceDN w:val="0"/>
        <w:adjustRightInd w:val="0"/>
        <w:spacing w:line="240" w:lineRule="auto"/>
        <w:jc w:val="center"/>
        <w:rPr>
          <w:bCs/>
          <w:color w:val="000000"/>
          <w:sz w:val="24"/>
          <w:szCs w:val="24"/>
          <w:u w:val="single"/>
          <w:lang w:val="en-CA"/>
        </w:rPr>
      </w:pPr>
      <w:hyperlink r:id="rId12" w:history="1">
        <w:r w:rsidR="00BE7718" w:rsidRPr="00BE7718">
          <w:rPr>
            <w:rStyle w:val="Hyperlink"/>
            <w:noProof w:val="0"/>
            <w:color w:val="0000FF"/>
            <w:sz w:val="24"/>
            <w:szCs w:val="24"/>
            <w:u w:val="single"/>
            <w:lang w:val="en-CA"/>
          </w:rPr>
          <w:t xml:space="preserve">https://www.lrwc.org/philippines-extrajudicial-killing-of-jurists-written-statement-to-the-hrc/ </w:t>
        </w:r>
        <w:r w:rsidR="00BE7718" w:rsidRPr="00BE7718">
          <w:rPr>
            <w:rStyle w:val="Hyperlink"/>
            <w:noProof w:val="0"/>
            <w:sz w:val="24"/>
            <w:szCs w:val="24"/>
            <w:u w:val="single"/>
            <w:lang w:val="en-CA"/>
          </w:rPr>
          <w:t xml:space="preserve">  </w:t>
        </w:r>
      </w:hyperlink>
      <w:r w:rsidR="00807127" w:rsidRPr="00BE7718">
        <w:rPr>
          <w:color w:val="000000"/>
          <w:sz w:val="24"/>
          <w:szCs w:val="24"/>
          <w:u w:val="single"/>
          <w:lang w:val="en-CA"/>
        </w:rPr>
        <w:t xml:space="preserve"> </w:t>
      </w:r>
    </w:p>
    <w:p w:rsidR="002D37E5" w:rsidRPr="00860CA6" w:rsidRDefault="002D37E5" w:rsidP="002D37E5">
      <w:pPr>
        <w:rPr>
          <w:bCs/>
          <w:color w:val="000000"/>
          <w:sz w:val="24"/>
          <w:szCs w:val="24"/>
          <w:lang w:val="en-CA"/>
        </w:rPr>
      </w:pPr>
      <w:r>
        <w:rPr>
          <w:bCs/>
          <w:color w:val="000000"/>
          <w:sz w:val="24"/>
          <w:szCs w:val="24"/>
          <w:lang w:val="en-CA"/>
        </w:rPr>
        <w:t>__________________________________________________________________________</w:t>
      </w:r>
    </w:p>
    <w:p w:rsidR="00D85274" w:rsidRPr="00F769E2" w:rsidRDefault="00D85274" w:rsidP="00D85274">
      <w:pPr>
        <w:suppressAutoHyphens w:val="0"/>
        <w:autoSpaceDE w:val="0"/>
        <w:autoSpaceDN w:val="0"/>
        <w:adjustRightInd w:val="0"/>
        <w:spacing w:line="240" w:lineRule="auto"/>
        <w:jc w:val="both"/>
        <w:rPr>
          <w:b/>
          <w:lang w:val="en-CA"/>
        </w:rPr>
      </w:pPr>
    </w:p>
    <w:p w:rsidR="00ED0DFD" w:rsidRPr="00A51895" w:rsidRDefault="00ED0DFD" w:rsidP="00116E8E">
      <w:pPr>
        <w:pStyle w:val="Heading2"/>
        <w:jc w:val="center"/>
        <w:rPr>
          <w:b/>
          <w:sz w:val="28"/>
          <w:lang w:val="en-CA"/>
        </w:rPr>
      </w:pPr>
      <w:r w:rsidRPr="00A51895">
        <w:rPr>
          <w:b/>
          <w:sz w:val="28"/>
          <w:lang w:val="en-CA"/>
        </w:rPr>
        <w:t>Jurists killed in the Philippines since July 2016 in date order of murder</w:t>
      </w:r>
      <w:r w:rsidRPr="00A51895">
        <w:rPr>
          <w:sz w:val="28"/>
          <w:vertAlign w:val="superscript"/>
          <w:lang w:val="en-CA"/>
        </w:rPr>
        <w:footnoteReference w:id="2"/>
      </w:r>
      <w:bookmarkEnd w:id="5"/>
    </w:p>
    <w:p w:rsidR="00204CB2" w:rsidRDefault="009176E5" w:rsidP="00204CB2">
      <w:pPr>
        <w:jc w:val="center"/>
        <w:rPr>
          <w:b/>
          <w:sz w:val="28"/>
          <w:lang w:val="en-CA"/>
        </w:rPr>
      </w:pPr>
      <w:r>
        <w:rPr>
          <w:b/>
          <w:sz w:val="28"/>
          <w:lang w:val="en-CA"/>
        </w:rPr>
        <w:t>a</w:t>
      </w:r>
      <w:r w:rsidRPr="00A51895">
        <w:rPr>
          <w:b/>
          <w:sz w:val="28"/>
          <w:lang w:val="en-CA"/>
        </w:rPr>
        <w:t xml:space="preserve">s </w:t>
      </w:r>
      <w:r w:rsidR="00204CB2" w:rsidRPr="00A51895">
        <w:rPr>
          <w:b/>
          <w:sz w:val="28"/>
          <w:lang w:val="en-CA"/>
        </w:rPr>
        <w:t xml:space="preserve">of </w:t>
      </w:r>
      <w:r w:rsidR="00722337" w:rsidRPr="00A51895">
        <w:rPr>
          <w:b/>
          <w:sz w:val="28"/>
          <w:lang w:val="en-CA"/>
        </w:rPr>
        <w:t xml:space="preserve">29 </w:t>
      </w:r>
      <w:r w:rsidR="00204CB2" w:rsidRPr="00A51895">
        <w:rPr>
          <w:b/>
          <w:sz w:val="28"/>
          <w:lang w:val="en-CA"/>
        </w:rPr>
        <w:t>July 2019</w:t>
      </w:r>
    </w:p>
    <w:p w:rsidR="00CE693F" w:rsidRDefault="00CE693F" w:rsidP="00204CB2">
      <w:pPr>
        <w:jc w:val="center"/>
        <w:rPr>
          <w:b/>
          <w:sz w:val="28"/>
          <w:lang w:val="en-CA"/>
        </w:rPr>
      </w:pPr>
    </w:p>
    <w:p w:rsidR="00204CB2" w:rsidRDefault="00CE693F" w:rsidP="00CE693F">
      <w:pPr>
        <w:jc w:val="center"/>
        <w:rPr>
          <w:b/>
          <w:sz w:val="24"/>
          <w:lang w:val="en-CA"/>
        </w:rPr>
      </w:pPr>
      <w:r w:rsidRPr="00CE693F">
        <w:rPr>
          <w:sz w:val="24"/>
          <w:lang w:val="en-CA"/>
        </w:rPr>
        <w:t xml:space="preserve">Forty-five jurists have been </w:t>
      </w:r>
      <w:proofErr w:type="spellStart"/>
      <w:r w:rsidRPr="00CE693F">
        <w:rPr>
          <w:sz w:val="24"/>
          <w:lang w:val="en-CA"/>
        </w:rPr>
        <w:t>extrajudicially</w:t>
      </w:r>
      <w:proofErr w:type="spellEnd"/>
      <w:r w:rsidRPr="00CE693F">
        <w:rPr>
          <w:sz w:val="24"/>
          <w:lang w:val="en-CA"/>
        </w:rPr>
        <w:t xml:space="preserve"> killed, of </w:t>
      </w:r>
      <w:r>
        <w:rPr>
          <w:sz w:val="24"/>
          <w:lang w:val="en-CA"/>
        </w:rPr>
        <w:t>whom</w:t>
      </w:r>
      <w:r w:rsidRPr="00CE693F">
        <w:rPr>
          <w:sz w:val="24"/>
          <w:lang w:val="en-CA"/>
        </w:rPr>
        <w:t xml:space="preserve"> 41 are </w:t>
      </w:r>
      <w:r w:rsidR="001C6993">
        <w:rPr>
          <w:sz w:val="24"/>
          <w:lang w:val="en-CA"/>
        </w:rPr>
        <w:t>believed</w:t>
      </w:r>
      <w:r w:rsidRPr="00CE693F">
        <w:rPr>
          <w:sz w:val="24"/>
          <w:lang w:val="en-CA"/>
        </w:rPr>
        <w:t xml:space="preserve"> to have been killed as a result of their work as jurists.</w:t>
      </w: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 xml:space="preserve">Rogelio </w:t>
      </w:r>
      <w:proofErr w:type="spellStart"/>
      <w:r w:rsidRPr="00052935">
        <w:rPr>
          <w:b/>
          <w:bCs/>
          <w:sz w:val="24"/>
          <w:szCs w:val="24"/>
          <w:lang w:val="en-CA" w:eastAsia="es-AR"/>
        </w:rPr>
        <w:t>Bato</w:t>
      </w:r>
      <w:proofErr w:type="spellEnd"/>
      <w:r w:rsidRPr="00052935">
        <w:rPr>
          <w:b/>
          <w:bCs/>
          <w:sz w:val="24"/>
          <w:szCs w:val="24"/>
          <w:lang w:val="en-CA" w:eastAsia="es-AR"/>
        </w:rPr>
        <w:t xml:space="preserve"> Jr</w:t>
      </w:r>
      <w:r w:rsidRPr="00052935">
        <w:rPr>
          <w:color w:val="000000"/>
          <w:sz w:val="24"/>
          <w:szCs w:val="24"/>
          <w:shd w:val="clear" w:color="auto" w:fill="FFFFFF"/>
          <w:vertAlign w:val="superscript"/>
          <w:lang w:val="en-CA" w:eastAsia="es-AR"/>
        </w:rPr>
        <w:footnoteReference w:id="3"/>
      </w:r>
    </w:p>
    <w:p w:rsidR="00ED0DFD" w:rsidRDefault="00ED0DFD" w:rsidP="0000030D">
      <w:pPr>
        <w:widowControl w:val="0"/>
        <w:numPr>
          <w:ilvl w:val="0"/>
          <w:numId w:val="51"/>
        </w:numPr>
        <w:shd w:val="clear" w:color="auto" w:fill="FFFFFF"/>
        <w:suppressAutoHyphens w:val="0"/>
        <w:spacing w:line="240" w:lineRule="auto"/>
        <w:contextualSpacing/>
        <w:rPr>
          <w:bCs/>
          <w:sz w:val="24"/>
          <w:szCs w:val="24"/>
          <w:lang w:val="en-CA" w:eastAsia="es-AR"/>
        </w:rPr>
      </w:pPr>
      <w:r w:rsidRPr="00052935">
        <w:rPr>
          <w:bCs/>
          <w:sz w:val="24"/>
          <w:szCs w:val="24"/>
          <w:lang w:val="en-CA" w:eastAsia="es-AR"/>
        </w:rPr>
        <w:t xml:space="preserve">Lawyer </w:t>
      </w:r>
    </w:p>
    <w:p w:rsidR="00ED0DFD" w:rsidRDefault="00ED0DFD" w:rsidP="0000030D">
      <w:pPr>
        <w:widowControl w:val="0"/>
        <w:numPr>
          <w:ilvl w:val="0"/>
          <w:numId w:val="51"/>
        </w:numPr>
        <w:shd w:val="clear" w:color="auto" w:fill="FFFFFF"/>
        <w:suppressAutoHyphens w:val="0"/>
        <w:spacing w:line="240" w:lineRule="auto"/>
        <w:contextualSpacing/>
        <w:rPr>
          <w:bCs/>
          <w:sz w:val="24"/>
          <w:szCs w:val="24"/>
          <w:lang w:val="en-CA" w:eastAsia="es-AR"/>
        </w:rPr>
      </w:pPr>
      <w:r w:rsidRPr="00052935">
        <w:rPr>
          <w:bCs/>
          <w:sz w:val="24"/>
          <w:szCs w:val="24"/>
          <w:lang w:val="en-CA" w:eastAsia="es-AR"/>
        </w:rPr>
        <w:t xml:space="preserve">23 August 2016: </w:t>
      </w:r>
      <w:hyperlink r:id="rId13" w:tgtFrame="_blank" w:history="1">
        <w:r w:rsidRPr="00052935">
          <w:rPr>
            <w:bCs/>
            <w:sz w:val="24"/>
            <w:szCs w:val="24"/>
            <w:lang w:val="en-CA" w:eastAsia="es-AR"/>
          </w:rPr>
          <w:t>Killed by unidentified gunmen</w:t>
        </w:r>
      </w:hyperlink>
      <w:r w:rsidRPr="00052935">
        <w:rPr>
          <w:bCs/>
          <w:sz w:val="24"/>
          <w:szCs w:val="24"/>
          <w:lang w:val="en-CA" w:eastAsia="es-AR"/>
        </w:rPr>
        <w:t xml:space="preserve"> in Barangay </w:t>
      </w:r>
      <w:proofErr w:type="spellStart"/>
      <w:r w:rsidRPr="00052935">
        <w:rPr>
          <w:bCs/>
          <w:sz w:val="24"/>
          <w:szCs w:val="24"/>
          <w:lang w:val="en-CA" w:eastAsia="es-AR"/>
        </w:rPr>
        <w:t>Lumbang</w:t>
      </w:r>
      <w:proofErr w:type="spellEnd"/>
      <w:r w:rsidRPr="00052935">
        <w:rPr>
          <w:bCs/>
          <w:sz w:val="24"/>
          <w:szCs w:val="24"/>
          <w:lang w:val="en-CA" w:eastAsia="es-AR"/>
        </w:rPr>
        <w:t xml:space="preserve"> 2, </w:t>
      </w:r>
      <w:proofErr w:type="spellStart"/>
      <w:r w:rsidRPr="00052935">
        <w:rPr>
          <w:bCs/>
          <w:sz w:val="24"/>
          <w:szCs w:val="24"/>
          <w:lang w:val="en-CA" w:eastAsia="es-AR"/>
        </w:rPr>
        <w:t>Tacloban</w:t>
      </w:r>
      <w:proofErr w:type="spellEnd"/>
      <w:r w:rsidRPr="00052935">
        <w:rPr>
          <w:bCs/>
          <w:sz w:val="24"/>
          <w:szCs w:val="24"/>
          <w:lang w:val="en-CA" w:eastAsia="es-AR"/>
        </w:rPr>
        <w:t xml:space="preserve"> </w:t>
      </w:r>
      <w:r w:rsidRPr="00052935">
        <w:rPr>
          <w:bCs/>
          <w:sz w:val="24"/>
          <w:szCs w:val="24"/>
          <w:lang w:val="en-CA" w:eastAsia="es-AR"/>
        </w:rPr>
        <w:lastRenderedPageBreak/>
        <w:t>City, Leyte</w:t>
      </w:r>
    </w:p>
    <w:p w:rsidR="00ED0DFD" w:rsidRDefault="00ED0DFD" w:rsidP="0000030D">
      <w:pPr>
        <w:widowControl w:val="0"/>
        <w:numPr>
          <w:ilvl w:val="0"/>
          <w:numId w:val="51"/>
        </w:numPr>
        <w:shd w:val="clear" w:color="auto" w:fill="FFFFFF"/>
        <w:suppressAutoHyphens w:val="0"/>
        <w:spacing w:line="240" w:lineRule="auto"/>
        <w:contextualSpacing/>
        <w:rPr>
          <w:bCs/>
          <w:sz w:val="24"/>
          <w:szCs w:val="24"/>
          <w:lang w:val="en-CA" w:eastAsia="es-AR"/>
        </w:rPr>
      </w:pPr>
      <w:r w:rsidRPr="00052935">
        <w:rPr>
          <w:bCs/>
          <w:sz w:val="24"/>
          <w:szCs w:val="24"/>
          <w:lang w:val="en-CA" w:eastAsia="es-AR"/>
        </w:rPr>
        <w:t>Investigation by local police</w:t>
      </w:r>
      <w:r w:rsidRPr="00052935">
        <w:rPr>
          <w:bCs/>
          <w:sz w:val="24"/>
          <w:szCs w:val="24"/>
          <w:lang w:val="en-CA" w:eastAsia="es-AR"/>
        </w:rPr>
        <w:tab/>
      </w:r>
    </w:p>
    <w:p w:rsidR="00ED0DFD" w:rsidRDefault="00ED0DFD" w:rsidP="0000030D">
      <w:pPr>
        <w:widowControl w:val="0"/>
        <w:numPr>
          <w:ilvl w:val="0"/>
          <w:numId w:val="51"/>
        </w:numPr>
        <w:shd w:val="clear" w:color="auto" w:fill="FFFFFF"/>
        <w:suppressAutoHyphens w:val="0"/>
        <w:spacing w:line="240" w:lineRule="auto"/>
        <w:contextualSpacing/>
        <w:rPr>
          <w:bCs/>
          <w:sz w:val="24"/>
          <w:szCs w:val="24"/>
          <w:lang w:val="en-CA" w:eastAsia="es-AR"/>
        </w:rPr>
      </w:pPr>
      <w:r w:rsidRPr="00052935">
        <w:rPr>
          <w:bCs/>
          <w:sz w:val="24"/>
          <w:szCs w:val="24"/>
          <w:lang w:val="en-CA" w:eastAsia="es-AR"/>
        </w:rPr>
        <w:t>Perpetrators unidentified</w:t>
      </w:r>
      <w:r w:rsidRPr="00052935">
        <w:rPr>
          <w:bCs/>
          <w:sz w:val="24"/>
          <w:szCs w:val="24"/>
          <w:lang w:val="en-CA" w:eastAsia="es-AR"/>
        </w:rPr>
        <w:tab/>
      </w:r>
    </w:p>
    <w:p w:rsidR="00ED0DFD" w:rsidRDefault="00ED0DFD" w:rsidP="0000030D">
      <w:pPr>
        <w:widowControl w:val="0"/>
        <w:numPr>
          <w:ilvl w:val="0"/>
          <w:numId w:val="51"/>
        </w:numPr>
        <w:shd w:val="clear" w:color="auto" w:fill="FFFFFF"/>
        <w:suppressAutoHyphens w:val="0"/>
        <w:spacing w:line="240" w:lineRule="auto"/>
        <w:contextualSpacing/>
        <w:rPr>
          <w:b/>
          <w:bCs/>
          <w:sz w:val="24"/>
          <w:szCs w:val="24"/>
          <w:lang w:val="en-CA" w:eastAsia="es-AR"/>
        </w:rPr>
      </w:pPr>
      <w:proofErr w:type="spellStart"/>
      <w:r w:rsidRPr="00052935">
        <w:rPr>
          <w:sz w:val="24"/>
          <w:szCs w:val="24"/>
          <w:shd w:val="clear" w:color="auto" w:fill="FFFFFF"/>
          <w:lang w:val="en-CA" w:eastAsia="es-AR"/>
        </w:rPr>
        <w:t>Bato</w:t>
      </w:r>
      <w:proofErr w:type="spellEnd"/>
      <w:r w:rsidRPr="00052935">
        <w:rPr>
          <w:sz w:val="24"/>
          <w:szCs w:val="24"/>
          <w:shd w:val="clear" w:color="auto" w:fill="FFFFFF"/>
          <w:lang w:val="en-CA" w:eastAsia="es-AR"/>
        </w:rPr>
        <w:t xml:space="preserve"> was the legal counsel of Mayor Espinosa in a 2014 murder case and has been confirmed by the </w:t>
      </w:r>
      <w:r w:rsidRPr="00052935">
        <w:rPr>
          <w:bCs/>
          <w:sz w:val="24"/>
          <w:szCs w:val="24"/>
          <w:lang w:val="en-CA" w:eastAsia="es-AR"/>
        </w:rPr>
        <w:t>Philippine National Police (“PNP”) as being on its drugs watch list.</w:t>
      </w:r>
    </w:p>
    <w:p w:rsidR="00ED0DFD" w:rsidRPr="00145160" w:rsidRDefault="00ED0DFD" w:rsidP="006016A6">
      <w:pPr>
        <w:widowControl w:val="0"/>
        <w:shd w:val="clear" w:color="auto" w:fill="FFFFFF"/>
        <w:suppressAutoHyphens w:val="0"/>
        <w:spacing w:line="240" w:lineRule="auto"/>
        <w:ind w:left="720"/>
        <w:contextualSpacing/>
        <w:rPr>
          <w:b/>
          <w:bCs/>
          <w:sz w:val="24"/>
          <w:szCs w:val="24"/>
          <w:lang w:val="en-CA" w:eastAsia="es-AR"/>
        </w:rPr>
      </w:pPr>
    </w:p>
    <w:p w:rsidR="00ED0DFD" w:rsidRPr="00145160" w:rsidRDefault="00ED0DFD" w:rsidP="00204CB2">
      <w:pPr>
        <w:widowControl w:val="0"/>
        <w:numPr>
          <w:ilvl w:val="0"/>
          <w:numId w:val="48"/>
        </w:numPr>
        <w:suppressAutoHyphens w:val="0"/>
        <w:spacing w:line="240" w:lineRule="auto"/>
        <w:ind w:left="567" w:hanging="567"/>
        <w:contextualSpacing/>
        <w:rPr>
          <w:b/>
          <w:bCs/>
          <w:sz w:val="24"/>
          <w:szCs w:val="24"/>
          <w:lang w:val="en-CA" w:eastAsia="es-AR"/>
        </w:rPr>
      </w:pPr>
      <w:r w:rsidRPr="00145160">
        <w:rPr>
          <w:b/>
          <w:bCs/>
          <w:sz w:val="24"/>
          <w:szCs w:val="24"/>
          <w:lang w:val="en-CA" w:eastAsia="es-AR"/>
        </w:rPr>
        <w:t xml:space="preserve">Allen </w:t>
      </w:r>
      <w:proofErr w:type="spellStart"/>
      <w:r w:rsidRPr="00145160">
        <w:rPr>
          <w:b/>
          <w:bCs/>
          <w:sz w:val="24"/>
          <w:szCs w:val="24"/>
          <w:lang w:val="en-CA" w:eastAsia="es-AR"/>
        </w:rPr>
        <w:t>Evasan</w:t>
      </w:r>
      <w:proofErr w:type="spellEnd"/>
      <w:r w:rsidRPr="00145160">
        <w:rPr>
          <w:bCs/>
          <w:sz w:val="24"/>
          <w:szCs w:val="24"/>
          <w:vertAlign w:val="superscript"/>
          <w:lang w:val="en-CA" w:eastAsia="es-AR"/>
        </w:rPr>
        <w:footnoteReference w:id="4"/>
      </w:r>
    </w:p>
    <w:p w:rsidR="00ED0DFD" w:rsidRPr="00145160" w:rsidRDefault="00ED0DFD" w:rsidP="00145160">
      <w:pPr>
        <w:pStyle w:val="ListParagraph"/>
        <w:widowControl w:val="0"/>
        <w:numPr>
          <w:ilvl w:val="0"/>
          <w:numId w:val="65"/>
        </w:numPr>
        <w:shd w:val="clear" w:color="auto" w:fill="FFFFFF"/>
        <w:spacing w:line="240" w:lineRule="auto"/>
        <w:rPr>
          <w:rFonts w:ascii="Times New Roman" w:hAnsi="Times New Roman"/>
          <w:bCs/>
          <w:sz w:val="24"/>
          <w:szCs w:val="24"/>
          <w:lang w:val="en-CA"/>
        </w:rPr>
      </w:pPr>
      <w:r w:rsidRPr="00145160">
        <w:rPr>
          <w:rFonts w:ascii="Times New Roman" w:hAnsi="Times New Roman"/>
          <w:bCs/>
          <w:sz w:val="24"/>
          <w:szCs w:val="24"/>
          <w:lang w:val="en-CA"/>
        </w:rPr>
        <w:t>Lawyer</w:t>
      </w:r>
    </w:p>
    <w:p w:rsidR="00ED0DFD" w:rsidRPr="00145160" w:rsidRDefault="00ED0DFD" w:rsidP="00145160">
      <w:pPr>
        <w:pStyle w:val="ListParagraph"/>
        <w:widowControl w:val="0"/>
        <w:numPr>
          <w:ilvl w:val="0"/>
          <w:numId w:val="65"/>
        </w:numPr>
        <w:shd w:val="clear" w:color="auto" w:fill="FFFFFF"/>
        <w:spacing w:line="240" w:lineRule="auto"/>
        <w:rPr>
          <w:rFonts w:ascii="Times New Roman" w:hAnsi="Times New Roman"/>
          <w:bCs/>
          <w:sz w:val="24"/>
          <w:szCs w:val="24"/>
          <w:lang w:val="en-CA"/>
        </w:rPr>
      </w:pPr>
      <w:r w:rsidRPr="00145160">
        <w:rPr>
          <w:rFonts w:ascii="Times New Roman" w:hAnsi="Times New Roman"/>
          <w:bCs/>
          <w:sz w:val="24"/>
          <w:szCs w:val="24"/>
          <w:lang w:val="en-CA"/>
        </w:rPr>
        <w:t xml:space="preserve">23 August 2016: </w:t>
      </w:r>
      <w:hyperlink r:id="rId14" w:tgtFrame="_blank" w:history="1">
        <w:r w:rsidRPr="00145160">
          <w:rPr>
            <w:rFonts w:ascii="Times New Roman" w:hAnsi="Times New Roman"/>
            <w:bCs/>
            <w:sz w:val="24"/>
            <w:szCs w:val="24"/>
            <w:lang w:val="en-CA"/>
          </w:rPr>
          <w:t>Shot dead outside his office</w:t>
        </w:r>
      </w:hyperlink>
      <w:r w:rsidRPr="00145160">
        <w:rPr>
          <w:rFonts w:ascii="Times New Roman" w:hAnsi="Times New Roman"/>
          <w:bCs/>
          <w:sz w:val="24"/>
          <w:szCs w:val="24"/>
          <w:lang w:val="en-CA"/>
        </w:rPr>
        <w:t xml:space="preserve"> in </w:t>
      </w:r>
      <w:proofErr w:type="spellStart"/>
      <w:r w:rsidRPr="00145160">
        <w:rPr>
          <w:rFonts w:ascii="Times New Roman" w:hAnsi="Times New Roman"/>
          <w:bCs/>
          <w:sz w:val="24"/>
          <w:szCs w:val="24"/>
          <w:lang w:val="en-CA"/>
        </w:rPr>
        <w:t>Iligan</w:t>
      </w:r>
      <w:proofErr w:type="spellEnd"/>
      <w:r w:rsidRPr="00145160">
        <w:rPr>
          <w:rFonts w:ascii="Times New Roman" w:hAnsi="Times New Roman"/>
          <w:bCs/>
          <w:sz w:val="24"/>
          <w:szCs w:val="24"/>
          <w:lang w:val="en-CA"/>
        </w:rPr>
        <w:t xml:space="preserve"> City, Lanao del </w:t>
      </w:r>
      <w:proofErr w:type="spellStart"/>
      <w:r w:rsidRPr="00145160">
        <w:rPr>
          <w:rFonts w:ascii="Times New Roman" w:hAnsi="Times New Roman"/>
          <w:bCs/>
          <w:sz w:val="24"/>
          <w:szCs w:val="24"/>
          <w:lang w:val="en-CA"/>
        </w:rPr>
        <w:t>Norte</w:t>
      </w:r>
      <w:proofErr w:type="spellEnd"/>
    </w:p>
    <w:p w:rsidR="00ED0DFD" w:rsidRPr="00145160" w:rsidRDefault="00ED0DFD" w:rsidP="00204CB2">
      <w:pPr>
        <w:pStyle w:val="ListParagraph"/>
        <w:widowControl w:val="0"/>
        <w:numPr>
          <w:ilvl w:val="0"/>
          <w:numId w:val="65"/>
        </w:numPr>
        <w:shd w:val="clear" w:color="auto" w:fill="FFFFFF"/>
        <w:spacing w:after="0" w:line="240" w:lineRule="auto"/>
        <w:rPr>
          <w:rFonts w:ascii="Times New Roman" w:hAnsi="Times New Roman"/>
          <w:bCs/>
          <w:sz w:val="24"/>
          <w:szCs w:val="24"/>
          <w:lang w:val="en-CA"/>
        </w:rPr>
      </w:pPr>
      <w:r w:rsidRPr="00145160">
        <w:rPr>
          <w:rFonts w:ascii="Times New Roman" w:hAnsi="Times New Roman"/>
          <w:bCs/>
          <w:sz w:val="24"/>
          <w:szCs w:val="24"/>
          <w:lang w:val="en-CA"/>
        </w:rPr>
        <w:t xml:space="preserve">Judge Arthur </w:t>
      </w:r>
      <w:proofErr w:type="spellStart"/>
      <w:r w:rsidRPr="00145160">
        <w:rPr>
          <w:rFonts w:ascii="Times New Roman" w:hAnsi="Times New Roman"/>
          <w:bCs/>
          <w:sz w:val="24"/>
          <w:szCs w:val="24"/>
          <w:lang w:val="en-CA"/>
        </w:rPr>
        <w:t>Abundiente</w:t>
      </w:r>
      <w:proofErr w:type="spellEnd"/>
      <w:r w:rsidRPr="00145160">
        <w:rPr>
          <w:rFonts w:ascii="Times New Roman" w:hAnsi="Times New Roman"/>
          <w:bCs/>
          <w:sz w:val="24"/>
          <w:szCs w:val="24"/>
          <w:lang w:val="en-CA"/>
        </w:rPr>
        <w:t xml:space="preserve"> believes that </w:t>
      </w:r>
      <w:proofErr w:type="spellStart"/>
      <w:r w:rsidRPr="00145160">
        <w:rPr>
          <w:rFonts w:ascii="Times New Roman" w:hAnsi="Times New Roman"/>
          <w:bCs/>
          <w:sz w:val="24"/>
          <w:szCs w:val="24"/>
          <w:lang w:val="en-CA"/>
        </w:rPr>
        <w:t>Evasan</w:t>
      </w:r>
      <w:proofErr w:type="spellEnd"/>
      <w:r w:rsidRPr="00145160">
        <w:rPr>
          <w:rFonts w:ascii="Times New Roman" w:hAnsi="Times New Roman"/>
          <w:bCs/>
          <w:sz w:val="24"/>
          <w:szCs w:val="24"/>
          <w:lang w:val="en-CA"/>
        </w:rPr>
        <w:t xml:space="preserve"> might have stepped on toes of powerful people.</w:t>
      </w:r>
    </w:p>
    <w:p w:rsidR="00ED0DFD" w:rsidRPr="00145160" w:rsidRDefault="00ED0DFD" w:rsidP="006016A6">
      <w:pPr>
        <w:widowControl w:val="0"/>
        <w:spacing w:line="240" w:lineRule="auto"/>
        <w:rPr>
          <w:bCs/>
          <w:sz w:val="24"/>
          <w:szCs w:val="24"/>
          <w:lang w:val="en-CA"/>
        </w:rPr>
      </w:pPr>
    </w:p>
    <w:p w:rsidR="00ED0DFD" w:rsidRPr="00145160" w:rsidRDefault="00ED0DFD" w:rsidP="00204CB2">
      <w:pPr>
        <w:widowControl w:val="0"/>
        <w:numPr>
          <w:ilvl w:val="0"/>
          <w:numId w:val="48"/>
        </w:numPr>
        <w:suppressAutoHyphens w:val="0"/>
        <w:spacing w:line="240" w:lineRule="auto"/>
        <w:ind w:left="567" w:hanging="567"/>
        <w:contextualSpacing/>
        <w:rPr>
          <w:b/>
          <w:bCs/>
          <w:sz w:val="24"/>
          <w:szCs w:val="24"/>
          <w:lang w:val="en-CA" w:eastAsia="es-AR"/>
        </w:rPr>
      </w:pPr>
      <w:proofErr w:type="spellStart"/>
      <w:r w:rsidRPr="00145160">
        <w:rPr>
          <w:b/>
          <w:bCs/>
          <w:sz w:val="24"/>
          <w:szCs w:val="24"/>
          <w:lang w:val="en-CA" w:eastAsia="es-AR"/>
        </w:rPr>
        <w:t>Melver</w:t>
      </w:r>
      <w:proofErr w:type="spellEnd"/>
      <w:r w:rsidRPr="00145160">
        <w:rPr>
          <w:b/>
          <w:bCs/>
          <w:sz w:val="24"/>
          <w:szCs w:val="24"/>
          <w:lang w:val="en-CA" w:eastAsia="es-AR"/>
        </w:rPr>
        <w:t xml:space="preserve"> Tolentino</w:t>
      </w:r>
      <w:r w:rsidRPr="00145160">
        <w:rPr>
          <w:bCs/>
          <w:sz w:val="24"/>
          <w:szCs w:val="24"/>
          <w:vertAlign w:val="superscript"/>
          <w:lang w:val="en-CA" w:eastAsia="es-AR"/>
        </w:rPr>
        <w:footnoteReference w:id="5"/>
      </w:r>
    </w:p>
    <w:p w:rsidR="00C83414" w:rsidRDefault="00ED0DFD" w:rsidP="00145160">
      <w:pPr>
        <w:pStyle w:val="ListParagraph"/>
        <w:widowControl w:val="0"/>
        <w:numPr>
          <w:ilvl w:val="0"/>
          <w:numId w:val="66"/>
        </w:numPr>
        <w:spacing w:line="240" w:lineRule="auto"/>
        <w:rPr>
          <w:rFonts w:ascii="Times New Roman" w:hAnsi="Times New Roman"/>
          <w:bCs/>
          <w:sz w:val="24"/>
          <w:szCs w:val="24"/>
          <w:lang w:val="en-CA"/>
        </w:rPr>
      </w:pPr>
      <w:r w:rsidRPr="00145160">
        <w:rPr>
          <w:rFonts w:ascii="Times New Roman" w:hAnsi="Times New Roman"/>
          <w:bCs/>
          <w:sz w:val="24"/>
          <w:szCs w:val="24"/>
          <w:lang w:val="en-CA"/>
        </w:rPr>
        <w:t>Lawyer; Legal consultant to the law-making body of Vigan City</w:t>
      </w:r>
    </w:p>
    <w:p w:rsidR="00ED0DFD" w:rsidRPr="00145160" w:rsidRDefault="00ED0DFD" w:rsidP="00145160">
      <w:pPr>
        <w:pStyle w:val="ListParagraph"/>
        <w:widowControl w:val="0"/>
        <w:numPr>
          <w:ilvl w:val="0"/>
          <w:numId w:val="66"/>
        </w:numPr>
        <w:spacing w:line="240" w:lineRule="auto"/>
        <w:rPr>
          <w:rFonts w:ascii="Times New Roman" w:hAnsi="Times New Roman"/>
          <w:bCs/>
          <w:sz w:val="24"/>
          <w:szCs w:val="24"/>
          <w:lang w:val="en-CA"/>
        </w:rPr>
      </w:pPr>
      <w:r w:rsidRPr="00145160">
        <w:rPr>
          <w:rFonts w:ascii="Times New Roman" w:hAnsi="Times New Roman"/>
          <w:bCs/>
          <w:sz w:val="24"/>
          <w:szCs w:val="24"/>
          <w:lang w:val="en-CA"/>
        </w:rPr>
        <w:t xml:space="preserve">15 September 2016: </w:t>
      </w:r>
      <w:hyperlink r:id="rId15" w:tgtFrame="_blank" w:history="1">
        <w:r w:rsidRPr="00145160">
          <w:rPr>
            <w:rFonts w:ascii="Times New Roman" w:hAnsi="Times New Roman"/>
            <w:bCs/>
            <w:sz w:val="24"/>
            <w:szCs w:val="24"/>
            <w:lang w:val="en-CA"/>
          </w:rPr>
          <w:t>Killed by unidentified men</w:t>
        </w:r>
      </w:hyperlink>
      <w:r w:rsidRPr="00145160">
        <w:rPr>
          <w:rFonts w:ascii="Times New Roman" w:hAnsi="Times New Roman"/>
          <w:bCs/>
          <w:sz w:val="24"/>
          <w:szCs w:val="24"/>
          <w:lang w:val="en-CA"/>
        </w:rPr>
        <w:t xml:space="preserve"> onboard a motorcycle in </w:t>
      </w:r>
      <w:proofErr w:type="spellStart"/>
      <w:r w:rsidRPr="00145160">
        <w:rPr>
          <w:rFonts w:ascii="Times New Roman" w:hAnsi="Times New Roman"/>
          <w:bCs/>
          <w:sz w:val="24"/>
          <w:szCs w:val="24"/>
          <w:lang w:val="en-CA"/>
        </w:rPr>
        <w:t>Magsingcal</w:t>
      </w:r>
      <w:proofErr w:type="spellEnd"/>
      <w:r w:rsidRPr="00145160">
        <w:rPr>
          <w:rFonts w:ascii="Times New Roman" w:hAnsi="Times New Roman"/>
          <w:bCs/>
          <w:sz w:val="24"/>
          <w:szCs w:val="24"/>
          <w:lang w:val="en-CA"/>
        </w:rPr>
        <w:t xml:space="preserve">, </w:t>
      </w:r>
      <w:proofErr w:type="spellStart"/>
      <w:r w:rsidRPr="00145160">
        <w:rPr>
          <w:rFonts w:ascii="Times New Roman" w:hAnsi="Times New Roman"/>
          <w:bCs/>
          <w:sz w:val="24"/>
          <w:szCs w:val="24"/>
          <w:lang w:val="en-CA"/>
        </w:rPr>
        <w:t>Ilocos</w:t>
      </w:r>
      <w:proofErr w:type="spellEnd"/>
      <w:r w:rsidRPr="00145160">
        <w:rPr>
          <w:rFonts w:ascii="Times New Roman" w:hAnsi="Times New Roman"/>
          <w:bCs/>
          <w:sz w:val="24"/>
          <w:szCs w:val="24"/>
          <w:lang w:val="en-CA"/>
        </w:rPr>
        <w:t xml:space="preserve"> Sur</w:t>
      </w:r>
    </w:p>
    <w:p w:rsidR="00ED0DFD" w:rsidRPr="00145160" w:rsidRDefault="00ED0DFD" w:rsidP="00145160">
      <w:pPr>
        <w:pStyle w:val="ListParagraph"/>
        <w:widowControl w:val="0"/>
        <w:numPr>
          <w:ilvl w:val="0"/>
          <w:numId w:val="66"/>
        </w:numPr>
        <w:spacing w:line="240" w:lineRule="auto"/>
        <w:rPr>
          <w:rFonts w:ascii="Times New Roman" w:hAnsi="Times New Roman"/>
          <w:bCs/>
          <w:sz w:val="24"/>
          <w:szCs w:val="24"/>
          <w:lang w:val="en-CA"/>
        </w:rPr>
      </w:pPr>
      <w:r w:rsidRPr="00145160">
        <w:rPr>
          <w:rFonts w:ascii="Times New Roman" w:hAnsi="Times New Roman"/>
          <w:bCs/>
          <w:sz w:val="24"/>
          <w:szCs w:val="24"/>
          <w:lang w:val="en-CA"/>
        </w:rPr>
        <w:t>A special task group has been formed to investigate</w:t>
      </w:r>
    </w:p>
    <w:p w:rsidR="00ED0DFD" w:rsidRPr="00145160" w:rsidRDefault="00ED0DFD" w:rsidP="00145160">
      <w:pPr>
        <w:pStyle w:val="ListParagraph"/>
        <w:widowControl w:val="0"/>
        <w:numPr>
          <w:ilvl w:val="0"/>
          <w:numId w:val="66"/>
        </w:numPr>
        <w:spacing w:line="240" w:lineRule="auto"/>
        <w:rPr>
          <w:rFonts w:ascii="Times New Roman" w:hAnsi="Times New Roman"/>
          <w:bCs/>
          <w:sz w:val="24"/>
          <w:szCs w:val="24"/>
          <w:lang w:val="en-CA"/>
        </w:rPr>
      </w:pPr>
      <w:r w:rsidRPr="00145160">
        <w:rPr>
          <w:rFonts w:ascii="Times New Roman" w:hAnsi="Times New Roman"/>
          <w:bCs/>
          <w:sz w:val="24"/>
          <w:szCs w:val="24"/>
          <w:lang w:val="en-CA"/>
        </w:rPr>
        <w:t>Perpetrators unidentified</w:t>
      </w:r>
    </w:p>
    <w:p w:rsidR="00ED0DFD" w:rsidRDefault="00ED0DFD" w:rsidP="00204CB2">
      <w:pPr>
        <w:pStyle w:val="ListParagraph"/>
        <w:widowControl w:val="0"/>
        <w:numPr>
          <w:ilvl w:val="0"/>
          <w:numId w:val="66"/>
        </w:numPr>
        <w:spacing w:after="0" w:line="240" w:lineRule="auto"/>
        <w:rPr>
          <w:rFonts w:ascii="Times New Roman" w:hAnsi="Times New Roman"/>
          <w:bCs/>
          <w:sz w:val="24"/>
          <w:szCs w:val="24"/>
          <w:lang w:val="en-CA"/>
        </w:rPr>
      </w:pPr>
      <w:r w:rsidRPr="00145160">
        <w:rPr>
          <w:rFonts w:ascii="Times New Roman" w:hAnsi="Times New Roman"/>
          <w:bCs/>
          <w:sz w:val="24"/>
          <w:szCs w:val="24"/>
          <w:lang w:val="en-CA"/>
        </w:rPr>
        <w:t>It is believed that</w:t>
      </w:r>
      <w:r w:rsidRPr="00145160">
        <w:rPr>
          <w:rFonts w:ascii="Times New Roman" w:hAnsi="Times New Roman"/>
          <w:bCs/>
          <w:i/>
          <w:sz w:val="24"/>
          <w:szCs w:val="24"/>
          <w:lang w:val="en-CA"/>
        </w:rPr>
        <w:t xml:space="preserve"> </w:t>
      </w:r>
      <w:r w:rsidRPr="00145160">
        <w:rPr>
          <w:rFonts w:ascii="Times New Roman" w:hAnsi="Times New Roman"/>
          <w:bCs/>
          <w:sz w:val="24"/>
          <w:szCs w:val="24"/>
          <w:lang w:val="en-CA"/>
        </w:rPr>
        <w:t>the attack may have been related to a case Tolentino was handling.</w:t>
      </w:r>
    </w:p>
    <w:p w:rsidR="00722337" w:rsidRPr="00145160" w:rsidRDefault="00722337" w:rsidP="00204CB2">
      <w:pPr>
        <w:pStyle w:val="ListParagraph"/>
        <w:widowControl w:val="0"/>
        <w:numPr>
          <w:ilvl w:val="0"/>
          <w:numId w:val="66"/>
        </w:numPr>
        <w:spacing w:after="0" w:line="240" w:lineRule="auto"/>
        <w:rPr>
          <w:rFonts w:ascii="Times New Roman" w:hAnsi="Times New Roman"/>
          <w:bCs/>
          <w:sz w:val="24"/>
          <w:szCs w:val="24"/>
          <w:lang w:val="en-CA"/>
        </w:rPr>
      </w:pPr>
    </w:p>
    <w:p w:rsidR="00ED0DFD" w:rsidRDefault="00ED0DFD" w:rsidP="0000030D">
      <w:pPr>
        <w:keepNext/>
        <w:keepLines/>
        <w:widowControl w:val="0"/>
        <w:numPr>
          <w:ilvl w:val="0"/>
          <w:numId w:val="48"/>
        </w:numPr>
        <w:suppressAutoHyphens w:val="0"/>
        <w:spacing w:line="240" w:lineRule="auto"/>
        <w:ind w:left="567" w:hanging="567"/>
        <w:contextualSpacing/>
        <w:rPr>
          <w:b/>
          <w:bCs/>
          <w:sz w:val="24"/>
          <w:szCs w:val="24"/>
          <w:lang w:val="en-CA" w:eastAsia="es-AR"/>
        </w:rPr>
      </w:pPr>
      <w:r w:rsidRPr="00052935">
        <w:rPr>
          <w:b/>
          <w:bCs/>
          <w:sz w:val="24"/>
          <w:szCs w:val="24"/>
          <w:lang w:val="en-CA" w:eastAsia="es-AR"/>
        </w:rPr>
        <w:t xml:space="preserve">Rolando </w:t>
      </w:r>
      <w:proofErr w:type="spellStart"/>
      <w:r w:rsidRPr="00052935">
        <w:rPr>
          <w:b/>
          <w:bCs/>
          <w:sz w:val="24"/>
          <w:szCs w:val="24"/>
          <w:lang w:val="en-CA" w:eastAsia="es-AR"/>
        </w:rPr>
        <w:t>Acido</w:t>
      </w:r>
      <w:proofErr w:type="spellEnd"/>
      <w:r w:rsidRPr="00052935">
        <w:rPr>
          <w:bCs/>
          <w:sz w:val="24"/>
          <w:szCs w:val="24"/>
          <w:vertAlign w:val="superscript"/>
          <w:lang w:val="en-CA" w:eastAsia="es-AR"/>
        </w:rPr>
        <w:footnoteReference w:id="6"/>
      </w:r>
    </w:p>
    <w:p w:rsidR="00ED0DFD" w:rsidRPr="0000030D" w:rsidRDefault="00ED0DFD" w:rsidP="0000030D">
      <w:pPr>
        <w:pStyle w:val="ListParagraph"/>
        <w:keepNext/>
        <w:keepLines/>
        <w:widowControl w:val="0"/>
        <w:numPr>
          <w:ilvl w:val="0"/>
          <w:numId w:val="52"/>
        </w:numPr>
        <w:spacing w:after="0" w:line="240" w:lineRule="auto"/>
        <w:ind w:hanging="294"/>
        <w:rPr>
          <w:bCs/>
          <w:sz w:val="24"/>
          <w:szCs w:val="24"/>
          <w:lang w:val="en-CA"/>
        </w:rPr>
      </w:pPr>
      <w:r w:rsidRPr="0000030D">
        <w:rPr>
          <w:rFonts w:ascii="Times New Roman" w:hAnsi="Times New Roman"/>
          <w:bCs/>
          <w:sz w:val="24"/>
          <w:szCs w:val="24"/>
          <w:lang w:val="en-CA"/>
        </w:rPr>
        <w:t xml:space="preserve">City prosecutor </w:t>
      </w:r>
    </w:p>
    <w:p w:rsidR="00ED0DFD" w:rsidRPr="0000030D" w:rsidRDefault="00ED0DFD" w:rsidP="0000030D">
      <w:pPr>
        <w:pStyle w:val="ListParagraph"/>
        <w:keepNext/>
        <w:keepLines/>
        <w:widowControl w:val="0"/>
        <w:numPr>
          <w:ilvl w:val="0"/>
          <w:numId w:val="52"/>
        </w:numPr>
        <w:spacing w:line="240" w:lineRule="auto"/>
        <w:ind w:hanging="294"/>
        <w:rPr>
          <w:bCs/>
          <w:sz w:val="24"/>
          <w:szCs w:val="24"/>
          <w:lang w:val="en-CA"/>
        </w:rPr>
      </w:pPr>
      <w:r w:rsidRPr="0000030D">
        <w:rPr>
          <w:rFonts w:ascii="Times New Roman" w:hAnsi="Times New Roman"/>
          <w:bCs/>
          <w:sz w:val="24"/>
          <w:szCs w:val="24"/>
          <w:lang w:val="en-CA"/>
        </w:rPr>
        <w:t>Former Department of Agrarian Reform lawyer who served the poorest of farmers in Davao Oriental</w:t>
      </w:r>
    </w:p>
    <w:p w:rsidR="00ED0DFD" w:rsidRPr="0000030D" w:rsidRDefault="00C83414" w:rsidP="0000030D">
      <w:pPr>
        <w:pStyle w:val="ListParagraph"/>
        <w:keepNext/>
        <w:keepLines/>
        <w:widowControl w:val="0"/>
        <w:numPr>
          <w:ilvl w:val="0"/>
          <w:numId w:val="52"/>
        </w:numPr>
        <w:spacing w:line="240" w:lineRule="auto"/>
        <w:ind w:hanging="294"/>
        <w:rPr>
          <w:bCs/>
          <w:sz w:val="24"/>
          <w:szCs w:val="24"/>
          <w:lang w:val="en-CA"/>
        </w:rPr>
      </w:pPr>
      <w:r>
        <w:rPr>
          <w:rFonts w:ascii="Times New Roman" w:hAnsi="Times New Roman"/>
          <w:bCs/>
          <w:sz w:val="24"/>
          <w:szCs w:val="24"/>
          <w:lang w:val="en-CA"/>
        </w:rPr>
        <w:t>26 October 2016</w:t>
      </w:r>
      <w:r w:rsidR="00ED0DFD" w:rsidRPr="0000030D">
        <w:rPr>
          <w:rFonts w:ascii="Times New Roman" w:hAnsi="Times New Roman"/>
          <w:bCs/>
          <w:sz w:val="24"/>
          <w:szCs w:val="24"/>
          <w:lang w:val="en-CA"/>
        </w:rPr>
        <w:t xml:space="preserve">: </w:t>
      </w:r>
      <w:hyperlink r:id="rId16" w:tgtFrame="_blank" w:history="1">
        <w:r w:rsidR="00ED0DFD" w:rsidRPr="0000030D">
          <w:rPr>
            <w:rFonts w:ascii="Times New Roman" w:hAnsi="Times New Roman"/>
            <w:bCs/>
            <w:sz w:val="24"/>
            <w:szCs w:val="24"/>
            <w:lang w:val="en-CA"/>
          </w:rPr>
          <w:t>Gunned down</w:t>
        </w:r>
      </w:hyperlink>
      <w:r w:rsidR="00ED0DFD" w:rsidRPr="00FC4C0F">
        <w:rPr>
          <w:rFonts w:ascii="Times New Roman" w:hAnsi="Times New Roman"/>
          <w:bCs/>
          <w:sz w:val="24"/>
          <w:szCs w:val="24"/>
          <w:lang w:val="en-CA"/>
        </w:rPr>
        <w:t> </w:t>
      </w:r>
      <w:r w:rsidR="00ED0DFD" w:rsidRPr="0000030D">
        <w:rPr>
          <w:rFonts w:ascii="Times New Roman" w:hAnsi="Times New Roman"/>
          <w:bCs/>
          <w:sz w:val="24"/>
          <w:szCs w:val="24"/>
          <w:lang w:val="en-CA"/>
        </w:rPr>
        <w:t xml:space="preserve">by two men onboard a motorcycle in Davao Oriental, </w:t>
      </w:r>
      <w:proofErr w:type="spellStart"/>
      <w:r w:rsidR="00ED0DFD" w:rsidRPr="0000030D">
        <w:rPr>
          <w:rFonts w:ascii="Times New Roman" w:hAnsi="Times New Roman"/>
          <w:bCs/>
          <w:sz w:val="24"/>
          <w:szCs w:val="24"/>
          <w:lang w:val="en-CA"/>
        </w:rPr>
        <w:t>Mati</w:t>
      </w:r>
      <w:proofErr w:type="spellEnd"/>
      <w:r w:rsidR="00ED0DFD" w:rsidRPr="0000030D">
        <w:rPr>
          <w:rFonts w:ascii="Times New Roman" w:hAnsi="Times New Roman"/>
          <w:bCs/>
          <w:sz w:val="24"/>
          <w:szCs w:val="24"/>
          <w:lang w:val="en-CA"/>
        </w:rPr>
        <w:t xml:space="preserve"> City</w:t>
      </w:r>
    </w:p>
    <w:p w:rsidR="00ED0DFD" w:rsidRPr="0000030D" w:rsidRDefault="00ED0DFD" w:rsidP="0000030D">
      <w:pPr>
        <w:pStyle w:val="ListParagraph"/>
        <w:keepNext/>
        <w:keepLines/>
        <w:widowControl w:val="0"/>
        <w:numPr>
          <w:ilvl w:val="0"/>
          <w:numId w:val="52"/>
        </w:numPr>
        <w:spacing w:line="240" w:lineRule="auto"/>
        <w:ind w:hanging="294"/>
        <w:rPr>
          <w:bCs/>
          <w:sz w:val="24"/>
          <w:szCs w:val="24"/>
          <w:lang w:val="en-CA"/>
        </w:rPr>
      </w:pPr>
      <w:r w:rsidRPr="0000030D">
        <w:rPr>
          <w:rFonts w:ascii="Times New Roman" w:hAnsi="Times New Roman"/>
          <w:bCs/>
          <w:sz w:val="24"/>
          <w:szCs w:val="24"/>
          <w:lang w:val="en-CA"/>
        </w:rPr>
        <w:t>Police are conducting pursuit operation against the suspects</w:t>
      </w:r>
    </w:p>
    <w:p w:rsidR="00ED0DFD" w:rsidRPr="0000030D" w:rsidRDefault="00ED0DFD" w:rsidP="0000030D">
      <w:pPr>
        <w:pStyle w:val="ListParagraph"/>
        <w:keepNext/>
        <w:keepLines/>
        <w:widowControl w:val="0"/>
        <w:numPr>
          <w:ilvl w:val="0"/>
          <w:numId w:val="52"/>
        </w:numPr>
        <w:spacing w:line="240" w:lineRule="auto"/>
        <w:ind w:hanging="294"/>
        <w:rPr>
          <w:bCs/>
          <w:sz w:val="24"/>
          <w:szCs w:val="24"/>
          <w:lang w:val="en-CA"/>
        </w:rPr>
      </w:pPr>
      <w:r w:rsidRPr="0000030D">
        <w:rPr>
          <w:rFonts w:ascii="Times New Roman" w:hAnsi="Times New Roman"/>
          <w:bCs/>
          <w:sz w:val="24"/>
          <w:szCs w:val="24"/>
          <w:lang w:val="en-CA"/>
        </w:rPr>
        <w:t>Investigation pending</w:t>
      </w:r>
    </w:p>
    <w:p w:rsidR="00ED0DFD" w:rsidRPr="0000030D" w:rsidRDefault="00ED0DFD" w:rsidP="0000030D">
      <w:pPr>
        <w:pStyle w:val="ListParagraph"/>
        <w:keepNext/>
        <w:keepLines/>
        <w:widowControl w:val="0"/>
        <w:numPr>
          <w:ilvl w:val="0"/>
          <w:numId w:val="52"/>
        </w:numPr>
        <w:spacing w:line="240" w:lineRule="auto"/>
        <w:ind w:hanging="294"/>
        <w:rPr>
          <w:bCs/>
          <w:sz w:val="24"/>
          <w:szCs w:val="24"/>
          <w:lang w:val="en-CA"/>
        </w:rPr>
      </w:pPr>
      <w:r w:rsidRPr="0000030D">
        <w:rPr>
          <w:rFonts w:ascii="Times New Roman" w:hAnsi="Times New Roman"/>
          <w:bCs/>
          <w:sz w:val="24"/>
          <w:szCs w:val="24"/>
          <w:lang w:val="en-CA"/>
        </w:rPr>
        <w:t xml:space="preserve">It is believed that </w:t>
      </w:r>
      <w:proofErr w:type="spellStart"/>
      <w:r w:rsidRPr="0000030D">
        <w:rPr>
          <w:rFonts w:ascii="Times New Roman" w:hAnsi="Times New Roman"/>
          <w:bCs/>
          <w:sz w:val="24"/>
          <w:szCs w:val="24"/>
          <w:lang w:val="en-CA"/>
        </w:rPr>
        <w:t>Acido</w:t>
      </w:r>
      <w:proofErr w:type="spellEnd"/>
      <w:r w:rsidRPr="0000030D">
        <w:rPr>
          <w:rFonts w:ascii="Times New Roman" w:hAnsi="Times New Roman"/>
          <w:bCs/>
          <w:sz w:val="24"/>
          <w:szCs w:val="24"/>
          <w:lang w:val="en-CA"/>
        </w:rPr>
        <w:t xml:space="preserve"> stepped on some powerful person's toes as a prosecutor or as a DAR lawyer.</w:t>
      </w: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proofErr w:type="spellStart"/>
      <w:r w:rsidRPr="00052935">
        <w:rPr>
          <w:b/>
          <w:bCs/>
          <w:sz w:val="24"/>
          <w:szCs w:val="24"/>
          <w:lang w:val="en-CA" w:eastAsia="es-AR"/>
        </w:rPr>
        <w:t>Honorato</w:t>
      </w:r>
      <w:proofErr w:type="spellEnd"/>
      <w:r w:rsidRPr="00052935">
        <w:rPr>
          <w:b/>
          <w:bCs/>
          <w:sz w:val="24"/>
          <w:szCs w:val="24"/>
          <w:lang w:val="en-CA" w:eastAsia="es-AR"/>
        </w:rPr>
        <w:t xml:space="preserve"> </w:t>
      </w:r>
      <w:proofErr w:type="spellStart"/>
      <w:r w:rsidRPr="00052935">
        <w:rPr>
          <w:b/>
          <w:bCs/>
          <w:sz w:val="24"/>
          <w:szCs w:val="24"/>
          <w:lang w:val="en-CA" w:eastAsia="es-AR"/>
        </w:rPr>
        <w:t>Mazo</w:t>
      </w:r>
      <w:proofErr w:type="spellEnd"/>
      <w:r w:rsidRPr="00052935">
        <w:rPr>
          <w:bCs/>
          <w:sz w:val="24"/>
          <w:szCs w:val="24"/>
          <w:vertAlign w:val="superscript"/>
          <w:lang w:val="en-CA" w:eastAsia="es-AR"/>
        </w:rPr>
        <w:footnoteReference w:id="7"/>
      </w:r>
    </w:p>
    <w:p w:rsidR="00ED0DFD" w:rsidRPr="00052935" w:rsidRDefault="00ED0DFD" w:rsidP="00E568CC">
      <w:pPr>
        <w:widowControl w:val="0"/>
        <w:numPr>
          <w:ilvl w:val="0"/>
          <w:numId w:val="40"/>
        </w:numPr>
        <w:shd w:val="clear" w:color="auto" w:fill="FFFFFF"/>
        <w:suppressAutoHyphens w:val="0"/>
        <w:spacing w:line="240" w:lineRule="auto"/>
        <w:ind w:hanging="294"/>
        <w:contextualSpacing/>
        <w:rPr>
          <w:bCs/>
          <w:sz w:val="24"/>
          <w:szCs w:val="24"/>
          <w:lang w:val="en-CA" w:eastAsia="es-AR"/>
        </w:rPr>
      </w:pPr>
      <w:r w:rsidRPr="00052935">
        <w:rPr>
          <w:bCs/>
          <w:sz w:val="24"/>
          <w:szCs w:val="24"/>
          <w:lang w:val="en-CA" w:eastAsia="es-AR"/>
        </w:rPr>
        <w:t xml:space="preserve">Lawyer </w:t>
      </w:r>
    </w:p>
    <w:p w:rsidR="00ED0DFD" w:rsidRPr="00052935" w:rsidRDefault="00ED0DFD" w:rsidP="00E568CC">
      <w:pPr>
        <w:widowControl w:val="0"/>
        <w:numPr>
          <w:ilvl w:val="0"/>
          <w:numId w:val="40"/>
        </w:numPr>
        <w:suppressAutoHyphens w:val="0"/>
        <w:spacing w:line="240" w:lineRule="auto"/>
        <w:ind w:hanging="294"/>
        <w:contextualSpacing/>
        <w:rPr>
          <w:bCs/>
          <w:sz w:val="24"/>
          <w:szCs w:val="24"/>
          <w:lang w:val="en-CA" w:eastAsia="es-AR"/>
        </w:rPr>
      </w:pPr>
      <w:r w:rsidRPr="00052935">
        <w:rPr>
          <w:bCs/>
          <w:sz w:val="24"/>
          <w:szCs w:val="24"/>
          <w:lang w:val="en-CA" w:eastAsia="es-AR"/>
        </w:rPr>
        <w:t>Former senior provincial lawyer with the Public Attorney's Office</w:t>
      </w:r>
    </w:p>
    <w:p w:rsidR="00ED0DFD" w:rsidRPr="00052935" w:rsidRDefault="00ED0DFD" w:rsidP="00E568CC">
      <w:pPr>
        <w:widowControl w:val="0"/>
        <w:numPr>
          <w:ilvl w:val="0"/>
          <w:numId w:val="40"/>
        </w:numPr>
        <w:suppressAutoHyphens w:val="0"/>
        <w:spacing w:line="240" w:lineRule="auto"/>
        <w:ind w:hanging="294"/>
        <w:contextualSpacing/>
        <w:rPr>
          <w:bCs/>
          <w:sz w:val="24"/>
          <w:szCs w:val="24"/>
          <w:lang w:val="en-CA" w:eastAsia="es-AR"/>
        </w:rPr>
      </w:pPr>
      <w:r w:rsidRPr="00052935">
        <w:rPr>
          <w:bCs/>
          <w:sz w:val="24"/>
          <w:szCs w:val="24"/>
          <w:lang w:val="en-CA" w:eastAsia="es-AR"/>
        </w:rPr>
        <w:lastRenderedPageBreak/>
        <w:t xml:space="preserve">8 October 2016: </w:t>
      </w:r>
      <w:hyperlink r:id="rId17" w:tgtFrame="_blank" w:history="1">
        <w:r w:rsidRPr="00052935">
          <w:rPr>
            <w:bCs/>
            <w:sz w:val="24"/>
            <w:szCs w:val="24"/>
            <w:lang w:val="en-CA" w:eastAsia="es-AR"/>
          </w:rPr>
          <w:t>Killed</w:t>
        </w:r>
      </w:hyperlink>
      <w:r w:rsidRPr="00052935">
        <w:rPr>
          <w:bCs/>
          <w:sz w:val="24"/>
          <w:szCs w:val="24"/>
          <w:lang w:val="en-CA" w:eastAsia="es-AR"/>
        </w:rPr>
        <w:t xml:space="preserve"> in his back yard in </w:t>
      </w:r>
      <w:proofErr w:type="spellStart"/>
      <w:r w:rsidRPr="00052935">
        <w:rPr>
          <w:bCs/>
          <w:sz w:val="24"/>
          <w:szCs w:val="24"/>
          <w:lang w:val="en-CA" w:eastAsia="es-AR"/>
        </w:rPr>
        <w:t>Matalam</w:t>
      </w:r>
      <w:proofErr w:type="spellEnd"/>
      <w:r w:rsidRPr="00052935">
        <w:rPr>
          <w:bCs/>
          <w:sz w:val="24"/>
          <w:szCs w:val="24"/>
          <w:lang w:val="en-CA" w:eastAsia="es-AR"/>
        </w:rPr>
        <w:t xml:space="preserve">, North </w:t>
      </w:r>
      <w:proofErr w:type="spellStart"/>
      <w:r w:rsidRPr="00052935">
        <w:rPr>
          <w:bCs/>
          <w:sz w:val="24"/>
          <w:szCs w:val="24"/>
          <w:lang w:val="en-CA" w:eastAsia="es-AR"/>
        </w:rPr>
        <w:t>Cotabato</w:t>
      </w:r>
      <w:proofErr w:type="spellEnd"/>
    </w:p>
    <w:p w:rsidR="00ED0DFD" w:rsidRPr="00052935" w:rsidRDefault="00ED0DFD" w:rsidP="00E568CC">
      <w:pPr>
        <w:widowControl w:val="0"/>
        <w:numPr>
          <w:ilvl w:val="0"/>
          <w:numId w:val="40"/>
        </w:numPr>
        <w:suppressAutoHyphens w:val="0"/>
        <w:spacing w:line="240" w:lineRule="auto"/>
        <w:ind w:hanging="294"/>
        <w:contextualSpacing/>
        <w:rPr>
          <w:bCs/>
          <w:sz w:val="24"/>
          <w:szCs w:val="24"/>
          <w:lang w:val="en-CA" w:eastAsia="es-AR"/>
        </w:rPr>
      </w:pPr>
      <w:r w:rsidRPr="00052935">
        <w:rPr>
          <w:bCs/>
          <w:sz w:val="24"/>
          <w:szCs w:val="24"/>
          <w:lang w:val="en-CA" w:eastAsia="es-AR"/>
        </w:rPr>
        <w:t>Perpetrators not identified</w:t>
      </w:r>
    </w:p>
    <w:p w:rsidR="00ED0DFD" w:rsidRPr="00052935" w:rsidRDefault="00ED0DFD" w:rsidP="00204CB2">
      <w:pPr>
        <w:widowControl w:val="0"/>
        <w:numPr>
          <w:ilvl w:val="0"/>
          <w:numId w:val="40"/>
        </w:numPr>
        <w:suppressAutoHyphens w:val="0"/>
        <w:spacing w:line="240" w:lineRule="auto"/>
        <w:ind w:left="714" w:hanging="294"/>
        <w:contextualSpacing/>
        <w:rPr>
          <w:bCs/>
          <w:sz w:val="24"/>
          <w:szCs w:val="24"/>
          <w:lang w:val="en-CA" w:eastAsia="es-AR"/>
        </w:rPr>
      </w:pPr>
      <w:r w:rsidRPr="00052935">
        <w:rPr>
          <w:bCs/>
          <w:sz w:val="24"/>
          <w:szCs w:val="24"/>
          <w:lang w:val="en-CA" w:eastAsia="es-AR"/>
        </w:rPr>
        <w:t xml:space="preserve">North </w:t>
      </w:r>
      <w:proofErr w:type="spellStart"/>
      <w:r w:rsidRPr="00052935">
        <w:rPr>
          <w:bCs/>
          <w:sz w:val="24"/>
          <w:szCs w:val="24"/>
          <w:lang w:val="en-CA" w:eastAsia="es-AR"/>
        </w:rPr>
        <w:t>Cotabato</w:t>
      </w:r>
      <w:proofErr w:type="spellEnd"/>
      <w:r w:rsidRPr="00052935">
        <w:rPr>
          <w:bCs/>
          <w:sz w:val="24"/>
          <w:szCs w:val="24"/>
          <w:lang w:val="en-CA" w:eastAsia="es-AR"/>
        </w:rPr>
        <w:t xml:space="preserve"> police suggest the killing could be related to his law practice.</w:t>
      </w:r>
    </w:p>
    <w:p w:rsidR="00ED0DFD" w:rsidRPr="00052935" w:rsidRDefault="00ED0DFD" w:rsidP="006016A6">
      <w:pPr>
        <w:widowControl w:val="0"/>
        <w:spacing w:line="240" w:lineRule="auto"/>
        <w:rPr>
          <w:bCs/>
          <w:sz w:val="24"/>
          <w:szCs w:val="24"/>
          <w:lang w:val="en-CA"/>
        </w:rPr>
      </w:pPr>
    </w:p>
    <w:p w:rsidR="00ED0DFD" w:rsidRPr="00052935" w:rsidRDefault="00ED0DFD" w:rsidP="006016A6">
      <w:pPr>
        <w:widowControl w:val="0"/>
        <w:numPr>
          <w:ilvl w:val="0"/>
          <w:numId w:val="48"/>
        </w:numPr>
        <w:suppressAutoHyphens w:val="0"/>
        <w:spacing w:after="200" w:line="240" w:lineRule="auto"/>
        <w:ind w:left="567" w:hanging="567"/>
        <w:contextualSpacing/>
        <w:rPr>
          <w:sz w:val="24"/>
          <w:szCs w:val="24"/>
          <w:lang w:val="en-CA" w:eastAsia="es-AR"/>
        </w:rPr>
      </w:pPr>
      <w:proofErr w:type="spellStart"/>
      <w:r w:rsidRPr="00052935">
        <w:rPr>
          <w:b/>
          <w:bCs/>
          <w:sz w:val="24"/>
          <w:szCs w:val="24"/>
          <w:lang w:val="en-CA" w:eastAsia="es-AR"/>
        </w:rPr>
        <w:t>Jemar</w:t>
      </w:r>
      <w:proofErr w:type="spellEnd"/>
      <w:r w:rsidRPr="00052935">
        <w:rPr>
          <w:b/>
          <w:bCs/>
          <w:sz w:val="24"/>
          <w:szCs w:val="24"/>
          <w:lang w:val="en-CA" w:eastAsia="es-AR"/>
        </w:rPr>
        <w:t xml:space="preserve"> </w:t>
      </w:r>
      <w:proofErr w:type="spellStart"/>
      <w:r w:rsidRPr="00052935">
        <w:rPr>
          <w:b/>
          <w:bCs/>
          <w:sz w:val="24"/>
          <w:szCs w:val="24"/>
          <w:lang w:val="en-CA" w:eastAsia="es-AR"/>
        </w:rPr>
        <w:t>Apada</w:t>
      </w:r>
      <w:proofErr w:type="spellEnd"/>
      <w:r w:rsidRPr="00052935">
        <w:rPr>
          <w:sz w:val="24"/>
          <w:szCs w:val="24"/>
          <w:vertAlign w:val="superscript"/>
          <w:lang w:val="en-CA" w:eastAsia="es-AR"/>
        </w:rPr>
        <w:footnoteReference w:id="8"/>
      </w:r>
      <w:r w:rsidRPr="00052935">
        <w:rPr>
          <w:b/>
          <w:bCs/>
          <w:sz w:val="24"/>
          <w:szCs w:val="24"/>
          <w:lang w:val="en-CA" w:eastAsia="es-AR"/>
        </w:rPr>
        <w:tab/>
      </w:r>
    </w:p>
    <w:p w:rsidR="00ED0DFD" w:rsidRPr="00052935" w:rsidRDefault="00ED0DFD" w:rsidP="00E568CC">
      <w:pPr>
        <w:widowControl w:val="0"/>
        <w:numPr>
          <w:ilvl w:val="0"/>
          <w:numId w:val="41"/>
        </w:numPr>
        <w:suppressAutoHyphens w:val="0"/>
        <w:spacing w:line="240" w:lineRule="auto"/>
        <w:ind w:hanging="294"/>
        <w:contextualSpacing/>
        <w:rPr>
          <w:bCs/>
          <w:sz w:val="24"/>
          <w:szCs w:val="24"/>
          <w:lang w:val="en-CA" w:eastAsia="es-AR"/>
        </w:rPr>
      </w:pPr>
      <w:r w:rsidRPr="00052935">
        <w:rPr>
          <w:bCs/>
          <w:sz w:val="24"/>
          <w:szCs w:val="24"/>
          <w:lang w:val="en-CA" w:eastAsia="es-AR"/>
        </w:rPr>
        <w:t>Lawyer</w:t>
      </w:r>
    </w:p>
    <w:p w:rsidR="00ED0DFD" w:rsidRPr="00052935" w:rsidRDefault="00ED0DFD" w:rsidP="00E568CC">
      <w:pPr>
        <w:widowControl w:val="0"/>
        <w:numPr>
          <w:ilvl w:val="0"/>
          <w:numId w:val="41"/>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1 December 2016: </w:t>
      </w:r>
      <w:hyperlink r:id="rId18" w:tgtFrame="_blank" w:history="1">
        <w:r w:rsidRPr="00052935">
          <w:rPr>
            <w:bCs/>
            <w:sz w:val="24"/>
            <w:szCs w:val="24"/>
            <w:lang w:val="en-CA" w:eastAsia="es-AR"/>
          </w:rPr>
          <w:t>Killed</w:t>
        </w:r>
      </w:hyperlink>
      <w:r w:rsidRPr="00052935">
        <w:rPr>
          <w:bCs/>
          <w:sz w:val="24"/>
          <w:szCs w:val="24"/>
          <w:lang w:val="en-CA" w:eastAsia="es-AR"/>
        </w:rPr>
        <w:t xml:space="preserve"> by a police officer in </w:t>
      </w:r>
      <w:proofErr w:type="spellStart"/>
      <w:r w:rsidRPr="00052935">
        <w:rPr>
          <w:bCs/>
          <w:sz w:val="24"/>
          <w:szCs w:val="24"/>
          <w:lang w:val="en-CA" w:eastAsia="es-AR"/>
        </w:rPr>
        <w:t>Diadi</w:t>
      </w:r>
      <w:proofErr w:type="spellEnd"/>
      <w:r w:rsidRPr="00052935">
        <w:rPr>
          <w:bCs/>
          <w:sz w:val="24"/>
          <w:szCs w:val="24"/>
          <w:lang w:val="en-CA" w:eastAsia="es-AR"/>
        </w:rPr>
        <w:t>, Nueva Vizcaya</w:t>
      </w:r>
    </w:p>
    <w:p w:rsidR="00ED0DFD" w:rsidRPr="00052935" w:rsidRDefault="00ED0DFD" w:rsidP="00E568CC">
      <w:pPr>
        <w:widowControl w:val="0"/>
        <w:numPr>
          <w:ilvl w:val="0"/>
          <w:numId w:val="41"/>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A suspect, Police </w:t>
      </w:r>
      <w:proofErr w:type="spellStart"/>
      <w:r w:rsidRPr="00052935">
        <w:rPr>
          <w:bCs/>
          <w:sz w:val="24"/>
          <w:szCs w:val="24"/>
          <w:lang w:val="en-CA" w:eastAsia="es-AR"/>
        </w:rPr>
        <w:t>Officier</w:t>
      </w:r>
      <w:proofErr w:type="spellEnd"/>
      <w:r w:rsidRPr="00052935">
        <w:rPr>
          <w:bCs/>
          <w:sz w:val="24"/>
          <w:szCs w:val="24"/>
          <w:lang w:val="en-CA" w:eastAsia="es-AR"/>
        </w:rPr>
        <w:t xml:space="preserve"> Clifford </w:t>
      </w:r>
      <w:proofErr w:type="spellStart"/>
      <w:r w:rsidRPr="00052935">
        <w:rPr>
          <w:bCs/>
          <w:sz w:val="24"/>
          <w:szCs w:val="24"/>
          <w:lang w:val="en-CA" w:eastAsia="es-AR"/>
        </w:rPr>
        <w:t>Dulnuan</w:t>
      </w:r>
      <w:proofErr w:type="spellEnd"/>
      <w:r w:rsidRPr="00052935">
        <w:rPr>
          <w:bCs/>
          <w:sz w:val="24"/>
          <w:szCs w:val="24"/>
          <w:lang w:val="en-CA" w:eastAsia="es-AR"/>
        </w:rPr>
        <w:t xml:space="preserve"> was detained three days after he allegedly shot and killed </w:t>
      </w:r>
      <w:proofErr w:type="spellStart"/>
      <w:r w:rsidRPr="00052935">
        <w:rPr>
          <w:bCs/>
          <w:sz w:val="24"/>
          <w:szCs w:val="24"/>
          <w:lang w:val="en-CA" w:eastAsia="es-AR"/>
        </w:rPr>
        <w:t>Apada</w:t>
      </w:r>
      <w:proofErr w:type="spellEnd"/>
    </w:p>
    <w:p w:rsidR="00ED0DFD" w:rsidRPr="00052935" w:rsidRDefault="00ED0DFD" w:rsidP="00E568CC">
      <w:pPr>
        <w:widowControl w:val="0"/>
        <w:numPr>
          <w:ilvl w:val="0"/>
          <w:numId w:val="41"/>
        </w:numPr>
        <w:suppressAutoHyphens w:val="0"/>
        <w:spacing w:line="240" w:lineRule="auto"/>
        <w:ind w:hanging="294"/>
        <w:contextualSpacing/>
        <w:rPr>
          <w:bCs/>
          <w:sz w:val="24"/>
          <w:szCs w:val="24"/>
          <w:lang w:val="en-CA" w:eastAsia="es-AR"/>
        </w:rPr>
      </w:pPr>
      <w:r w:rsidRPr="00052935">
        <w:rPr>
          <w:bCs/>
          <w:sz w:val="24"/>
          <w:szCs w:val="24"/>
          <w:lang w:val="en-CA" w:eastAsia="es-AR"/>
        </w:rPr>
        <w:t>Prosecution pending</w:t>
      </w:r>
    </w:p>
    <w:p w:rsidR="00ED0DFD" w:rsidRPr="00052935" w:rsidRDefault="00ED0DFD" w:rsidP="00E568CC">
      <w:pPr>
        <w:widowControl w:val="0"/>
        <w:numPr>
          <w:ilvl w:val="0"/>
          <w:numId w:val="41"/>
        </w:numPr>
        <w:suppressAutoHyphens w:val="0"/>
        <w:spacing w:line="240" w:lineRule="auto"/>
        <w:ind w:hanging="294"/>
        <w:contextualSpacing/>
        <w:rPr>
          <w:b/>
          <w:bCs/>
          <w:sz w:val="24"/>
          <w:szCs w:val="24"/>
          <w:lang w:val="en-CA" w:eastAsia="es-AR"/>
        </w:rPr>
      </w:pPr>
      <w:r w:rsidRPr="00052935">
        <w:rPr>
          <w:bCs/>
          <w:sz w:val="24"/>
          <w:szCs w:val="24"/>
          <w:lang w:val="en-CA" w:eastAsia="es-AR"/>
        </w:rPr>
        <w:t xml:space="preserve">It is believed that </w:t>
      </w:r>
      <w:proofErr w:type="spellStart"/>
      <w:r w:rsidRPr="00052935">
        <w:rPr>
          <w:bCs/>
          <w:sz w:val="24"/>
          <w:szCs w:val="24"/>
          <w:lang w:val="en-CA" w:eastAsia="es-AR"/>
        </w:rPr>
        <w:t>Apada</w:t>
      </w:r>
      <w:proofErr w:type="spellEnd"/>
      <w:r w:rsidRPr="00052935">
        <w:rPr>
          <w:bCs/>
          <w:sz w:val="24"/>
          <w:szCs w:val="24"/>
          <w:lang w:val="en-CA" w:eastAsia="es-AR"/>
        </w:rPr>
        <w:t xml:space="preserve"> discovered his wife and </w:t>
      </w:r>
      <w:proofErr w:type="spellStart"/>
      <w:r w:rsidRPr="00052935">
        <w:rPr>
          <w:bCs/>
          <w:sz w:val="24"/>
          <w:szCs w:val="24"/>
          <w:lang w:val="en-CA" w:eastAsia="es-AR"/>
        </w:rPr>
        <w:t>Dulnuan</w:t>
      </w:r>
      <w:proofErr w:type="spellEnd"/>
      <w:r w:rsidRPr="00052935">
        <w:rPr>
          <w:bCs/>
          <w:sz w:val="24"/>
          <w:szCs w:val="24"/>
          <w:lang w:val="en-CA" w:eastAsia="es-AR"/>
        </w:rPr>
        <w:t xml:space="preserve"> were having an affair and </w:t>
      </w:r>
      <w:proofErr w:type="spellStart"/>
      <w:r w:rsidRPr="00052935">
        <w:rPr>
          <w:bCs/>
          <w:sz w:val="24"/>
          <w:szCs w:val="24"/>
          <w:lang w:val="en-CA" w:eastAsia="es-AR"/>
        </w:rPr>
        <w:t>Dulnan</w:t>
      </w:r>
      <w:proofErr w:type="spellEnd"/>
      <w:r w:rsidRPr="00052935">
        <w:rPr>
          <w:bCs/>
          <w:sz w:val="24"/>
          <w:szCs w:val="24"/>
          <w:lang w:val="en-CA" w:eastAsia="es-AR"/>
        </w:rPr>
        <w:t xml:space="preserve"> killed him</w:t>
      </w:r>
      <w:r w:rsidR="009B1EA3">
        <w:rPr>
          <w:bCs/>
          <w:sz w:val="24"/>
          <w:szCs w:val="24"/>
          <w:lang w:val="en-CA" w:eastAsia="es-AR"/>
        </w:rPr>
        <w:t>.</w:t>
      </w:r>
    </w:p>
    <w:p w:rsidR="00ED0DFD" w:rsidRPr="00052935" w:rsidRDefault="00ED0DFD" w:rsidP="006016A6">
      <w:pPr>
        <w:widowControl w:val="0"/>
        <w:suppressAutoHyphens w:val="0"/>
        <w:spacing w:line="240" w:lineRule="auto"/>
        <w:ind w:left="720"/>
        <w:contextualSpacing/>
        <w:rPr>
          <w:b/>
          <w:bCs/>
          <w:sz w:val="24"/>
          <w:szCs w:val="24"/>
          <w:lang w:val="en-CA" w:eastAsia="es-AR"/>
        </w:rPr>
      </w:pPr>
    </w:p>
    <w:p w:rsidR="00ED0DFD" w:rsidRPr="00052935" w:rsidRDefault="00ED0DFD" w:rsidP="00D85274">
      <w:pPr>
        <w:widowControl w:val="0"/>
        <w:numPr>
          <w:ilvl w:val="0"/>
          <w:numId w:val="48"/>
        </w:numPr>
        <w:suppressAutoHyphens w:val="0"/>
        <w:spacing w:after="200" w:line="240" w:lineRule="auto"/>
        <w:ind w:left="567" w:hanging="567"/>
        <w:contextualSpacing/>
        <w:rPr>
          <w:bCs/>
          <w:sz w:val="24"/>
          <w:szCs w:val="24"/>
          <w:lang w:val="en-CA" w:eastAsia="es-AR"/>
        </w:rPr>
      </w:pPr>
      <w:proofErr w:type="spellStart"/>
      <w:r w:rsidRPr="00052935">
        <w:rPr>
          <w:b/>
          <w:bCs/>
          <w:sz w:val="24"/>
          <w:szCs w:val="24"/>
          <w:lang w:val="en-CA" w:eastAsia="es-AR"/>
        </w:rPr>
        <w:t>Arlan</w:t>
      </w:r>
      <w:proofErr w:type="spellEnd"/>
      <w:r w:rsidRPr="00052935">
        <w:rPr>
          <w:b/>
          <w:bCs/>
          <w:sz w:val="24"/>
          <w:szCs w:val="24"/>
          <w:lang w:val="en-CA" w:eastAsia="es-AR"/>
        </w:rPr>
        <w:t xml:space="preserve"> </w:t>
      </w:r>
      <w:proofErr w:type="spellStart"/>
      <w:r w:rsidRPr="00052935">
        <w:rPr>
          <w:b/>
          <w:bCs/>
          <w:sz w:val="24"/>
          <w:szCs w:val="24"/>
          <w:lang w:val="en-CA" w:eastAsia="es-AR"/>
        </w:rPr>
        <w:t>Castañeda</w:t>
      </w:r>
      <w:proofErr w:type="spellEnd"/>
      <w:r w:rsidRPr="00052935">
        <w:rPr>
          <w:bCs/>
          <w:sz w:val="24"/>
          <w:szCs w:val="24"/>
          <w:vertAlign w:val="superscript"/>
          <w:lang w:val="en-CA" w:eastAsia="es-AR"/>
        </w:rPr>
        <w:footnoteReference w:id="9"/>
      </w:r>
      <w:r w:rsidRPr="00052935">
        <w:rPr>
          <w:bCs/>
          <w:sz w:val="24"/>
          <w:szCs w:val="24"/>
          <w:lang w:val="en-CA" w:eastAsia="es-AR"/>
        </w:rPr>
        <w:tab/>
      </w:r>
    </w:p>
    <w:p w:rsidR="00ED0DFD" w:rsidRPr="00052935" w:rsidRDefault="00ED0DFD" w:rsidP="00D85274">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Lawyer </w:t>
      </w:r>
    </w:p>
    <w:p w:rsidR="00ED0DFD" w:rsidRPr="00052935" w:rsidRDefault="00ED0DFD" w:rsidP="00204CB2">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Former municipal councillor of San Pablo town</w:t>
      </w:r>
    </w:p>
    <w:p w:rsidR="00ED0DFD" w:rsidRPr="00052935" w:rsidRDefault="00ED0DFD">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16 December 2016: </w:t>
      </w:r>
      <w:r w:rsidRPr="00052935">
        <w:rPr>
          <w:sz w:val="24"/>
          <w:szCs w:val="24"/>
          <w:lang w:val="en-CA" w:eastAsia="es-AR"/>
        </w:rPr>
        <w:t>K</w:t>
      </w:r>
      <w:hyperlink r:id="rId19" w:tgtFrame="_blank" w:history="1">
        <w:r w:rsidRPr="00052935">
          <w:rPr>
            <w:bCs/>
            <w:sz w:val="24"/>
            <w:szCs w:val="24"/>
            <w:lang w:val="en-CA" w:eastAsia="es-AR"/>
          </w:rPr>
          <w:t>illed</w:t>
        </w:r>
      </w:hyperlink>
      <w:r w:rsidRPr="00052935">
        <w:rPr>
          <w:bCs/>
          <w:sz w:val="24"/>
          <w:szCs w:val="24"/>
          <w:lang w:val="en-CA" w:eastAsia="es-AR"/>
        </w:rPr>
        <w:t> while attending Christmas mass in San Pablo, Isabela</w:t>
      </w:r>
    </w:p>
    <w:p w:rsidR="00ED0DFD" w:rsidRPr="00052935" w:rsidRDefault="00ED0DFD">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Police believe that </w:t>
      </w:r>
      <w:proofErr w:type="spellStart"/>
      <w:r w:rsidRPr="00052935">
        <w:rPr>
          <w:bCs/>
          <w:sz w:val="24"/>
          <w:szCs w:val="24"/>
          <w:lang w:val="en-CA" w:eastAsia="es-AR"/>
        </w:rPr>
        <w:t>Castañeda's</w:t>
      </w:r>
      <w:proofErr w:type="spellEnd"/>
      <w:r w:rsidRPr="00052935">
        <w:rPr>
          <w:bCs/>
          <w:sz w:val="24"/>
          <w:szCs w:val="24"/>
          <w:lang w:val="en-CA" w:eastAsia="es-AR"/>
        </w:rPr>
        <w:t xml:space="preserve"> death could be related to his work </w:t>
      </w:r>
      <w:proofErr w:type="spellStart"/>
      <w:r w:rsidRPr="00052935">
        <w:rPr>
          <w:bCs/>
          <w:sz w:val="24"/>
          <w:szCs w:val="24"/>
          <w:lang w:val="en-CA" w:eastAsia="es-AR"/>
        </w:rPr>
        <w:t>onhandling</w:t>
      </w:r>
      <w:proofErr w:type="spellEnd"/>
      <w:r w:rsidRPr="00052935">
        <w:rPr>
          <w:bCs/>
          <w:sz w:val="24"/>
          <w:szCs w:val="24"/>
          <w:lang w:val="en-CA" w:eastAsia="es-AR"/>
        </w:rPr>
        <w:t xml:space="preserve"> controversial land dispute case.</w:t>
      </w:r>
    </w:p>
    <w:p w:rsidR="00ED0DFD" w:rsidRPr="00052935" w:rsidRDefault="00ED0DFD" w:rsidP="006016A6">
      <w:pPr>
        <w:widowControl w:val="0"/>
        <w:tabs>
          <w:tab w:val="left" w:pos="-861"/>
          <w:tab w:val="left" w:pos="699"/>
          <w:tab w:val="left" w:pos="2117"/>
          <w:tab w:val="left" w:pos="4243"/>
          <w:tab w:val="left" w:pos="6511"/>
          <w:tab w:val="left" w:pos="7928"/>
          <w:tab w:val="left" w:pos="9913"/>
        </w:tabs>
        <w:spacing w:line="240" w:lineRule="auto"/>
        <w:ind w:left="-1286"/>
        <w:rPr>
          <w:bCs/>
          <w:sz w:val="24"/>
          <w:szCs w:val="24"/>
          <w:lang w:val="en-CA"/>
        </w:rPr>
      </w:pPr>
    </w:p>
    <w:p w:rsidR="00ED0DFD" w:rsidRPr="00052935" w:rsidRDefault="00ED0DFD" w:rsidP="006016A6">
      <w:pPr>
        <w:widowControl w:val="0"/>
        <w:numPr>
          <w:ilvl w:val="0"/>
          <w:numId w:val="48"/>
        </w:numPr>
        <w:suppressAutoHyphens w:val="0"/>
        <w:spacing w:after="200" w:line="240" w:lineRule="auto"/>
        <w:ind w:left="567" w:hanging="567"/>
        <w:contextualSpacing/>
        <w:rPr>
          <w:sz w:val="24"/>
          <w:szCs w:val="24"/>
          <w:lang w:val="en-CA" w:eastAsia="es-AR"/>
        </w:rPr>
      </w:pPr>
      <w:r w:rsidRPr="00052935">
        <w:rPr>
          <w:b/>
          <w:bCs/>
          <w:sz w:val="24"/>
          <w:szCs w:val="24"/>
          <w:lang w:val="en-CA" w:eastAsia="es-AR"/>
        </w:rPr>
        <w:t xml:space="preserve">Goering </w:t>
      </w:r>
      <w:proofErr w:type="spellStart"/>
      <w:r w:rsidRPr="00052935">
        <w:rPr>
          <w:b/>
          <w:bCs/>
          <w:sz w:val="24"/>
          <w:szCs w:val="24"/>
          <w:lang w:val="en-CA" w:eastAsia="es-AR"/>
        </w:rPr>
        <w:t>Paderanga</w:t>
      </w:r>
      <w:proofErr w:type="spellEnd"/>
      <w:r w:rsidRPr="00052935">
        <w:rPr>
          <w:b/>
          <w:bCs/>
          <w:sz w:val="24"/>
          <w:szCs w:val="24"/>
          <w:lang w:val="en-CA" w:eastAsia="es-AR"/>
        </w:rPr>
        <w:t xml:space="preserve"> </w:t>
      </w:r>
      <w:proofErr w:type="spellStart"/>
      <w:r w:rsidRPr="00052935">
        <w:rPr>
          <w:b/>
          <w:bCs/>
          <w:sz w:val="24"/>
          <w:szCs w:val="24"/>
          <w:lang w:val="en-CA" w:eastAsia="es-AR"/>
        </w:rPr>
        <w:t>Sr</w:t>
      </w:r>
      <w:proofErr w:type="spellEnd"/>
      <w:r w:rsidRPr="00052935">
        <w:rPr>
          <w:b/>
          <w:bCs/>
          <w:sz w:val="24"/>
          <w:szCs w:val="24"/>
          <w:lang w:val="en-CA" w:eastAsia="es-AR"/>
        </w:rPr>
        <w:t> (father)</w:t>
      </w:r>
      <w:r w:rsidRPr="00052935">
        <w:rPr>
          <w:sz w:val="24"/>
          <w:szCs w:val="24"/>
          <w:vertAlign w:val="superscript"/>
          <w:lang w:val="en-CA" w:eastAsia="es-AR"/>
        </w:rPr>
        <w:footnoteReference w:id="10"/>
      </w:r>
      <w:r w:rsidRPr="00052935">
        <w:rPr>
          <w:sz w:val="24"/>
          <w:szCs w:val="24"/>
          <w:lang w:val="en-CA" w:eastAsia="es-AR"/>
        </w:rPr>
        <w:t xml:space="preserve"> </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Lawyer </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22 December 2016: Killed at law office in Cebu City</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Suspect Jonathan Sanchez was identified by witnesses and arrested the next day</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Prosecution pending </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Sanchez has plead not guilty</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Family members believe the attack was premeditated and unprovoked.</w:t>
      </w:r>
    </w:p>
    <w:p w:rsidR="00ED0DFD" w:rsidRPr="00052935" w:rsidRDefault="00ED0DFD" w:rsidP="006016A6">
      <w:pPr>
        <w:widowControl w:val="0"/>
        <w:suppressAutoHyphens w:val="0"/>
        <w:spacing w:line="240" w:lineRule="auto"/>
        <w:ind w:left="720"/>
        <w:contextualSpacing/>
        <w:rPr>
          <w:bCs/>
          <w:sz w:val="24"/>
          <w:szCs w:val="24"/>
          <w:lang w:val="en-CA" w:eastAsia="es-AR"/>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proofErr w:type="spellStart"/>
      <w:r w:rsidRPr="00052935">
        <w:rPr>
          <w:b/>
          <w:bCs/>
          <w:sz w:val="24"/>
          <w:szCs w:val="24"/>
          <w:lang w:val="en-CA" w:eastAsia="es-AR"/>
        </w:rPr>
        <w:t>Gerik</w:t>
      </w:r>
      <w:proofErr w:type="spellEnd"/>
      <w:r w:rsidRPr="00052935">
        <w:rPr>
          <w:b/>
          <w:bCs/>
          <w:sz w:val="24"/>
          <w:szCs w:val="24"/>
          <w:lang w:val="en-CA" w:eastAsia="es-AR"/>
        </w:rPr>
        <w:t xml:space="preserve"> </w:t>
      </w:r>
      <w:proofErr w:type="spellStart"/>
      <w:r w:rsidRPr="00052935">
        <w:rPr>
          <w:b/>
          <w:bCs/>
          <w:sz w:val="24"/>
          <w:szCs w:val="24"/>
          <w:lang w:val="en-CA" w:eastAsia="es-AR"/>
        </w:rPr>
        <w:t>Paderanga</w:t>
      </w:r>
      <w:proofErr w:type="spellEnd"/>
      <w:r w:rsidRPr="00052935">
        <w:rPr>
          <w:b/>
          <w:bCs/>
          <w:sz w:val="24"/>
          <w:szCs w:val="24"/>
          <w:lang w:val="en-CA" w:eastAsia="es-AR"/>
        </w:rPr>
        <w:t> (son)</w:t>
      </w:r>
      <w:r w:rsidRPr="00052935">
        <w:rPr>
          <w:sz w:val="24"/>
          <w:szCs w:val="24"/>
          <w:vertAlign w:val="superscript"/>
          <w:lang w:val="en-CA" w:eastAsia="es-AR"/>
        </w:rPr>
        <w:footnoteReference w:id="11"/>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lastRenderedPageBreak/>
        <w:t>Lawyer </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22 December 2016: Shot at law office in Cebu City and died 3 days later </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Suspect Jonathan Sanchez was identified by witnesses and arrested the next day</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Prosecution pending </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Sanchez has plead not guilty</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Family members believe the attack was premeditated and unprovoked.</w:t>
      </w:r>
    </w:p>
    <w:p w:rsidR="00ED0DFD" w:rsidRPr="00052935" w:rsidRDefault="00ED0DFD" w:rsidP="006016A6">
      <w:pPr>
        <w:widowControl w:val="0"/>
        <w:suppressAutoHyphens w:val="0"/>
        <w:spacing w:line="240" w:lineRule="auto"/>
        <w:ind w:left="720"/>
        <w:contextualSpacing/>
        <w:rPr>
          <w:bCs/>
          <w:sz w:val="24"/>
          <w:szCs w:val="24"/>
          <w:lang w:val="en-CA" w:eastAsia="es-AR"/>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proofErr w:type="spellStart"/>
      <w:r w:rsidRPr="00052935">
        <w:rPr>
          <w:b/>
          <w:bCs/>
          <w:sz w:val="24"/>
          <w:szCs w:val="24"/>
          <w:lang w:val="en-CA" w:eastAsia="es-AR"/>
        </w:rPr>
        <w:t>Johanne</w:t>
      </w:r>
      <w:proofErr w:type="spellEnd"/>
      <w:r w:rsidRPr="00052935">
        <w:rPr>
          <w:b/>
          <w:bCs/>
          <w:sz w:val="24"/>
          <w:szCs w:val="24"/>
          <w:lang w:val="en-CA" w:eastAsia="es-AR"/>
        </w:rPr>
        <w:t xml:space="preserve"> Noel </w:t>
      </w:r>
      <w:proofErr w:type="spellStart"/>
      <w:r w:rsidRPr="00052935">
        <w:rPr>
          <w:b/>
          <w:bCs/>
          <w:sz w:val="24"/>
          <w:szCs w:val="24"/>
          <w:lang w:val="en-CA" w:eastAsia="es-AR"/>
        </w:rPr>
        <w:t>Mingoa</w:t>
      </w:r>
      <w:proofErr w:type="spellEnd"/>
      <w:r w:rsidRPr="00052935">
        <w:rPr>
          <w:bCs/>
          <w:sz w:val="24"/>
          <w:szCs w:val="24"/>
          <w:vertAlign w:val="superscript"/>
          <w:lang w:val="en-CA" w:eastAsia="es-AR"/>
        </w:rPr>
        <w:footnoteReference w:id="12"/>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Prosecutor</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Pr>
          <w:bCs/>
          <w:sz w:val="24"/>
          <w:szCs w:val="24"/>
          <w:lang w:val="en-CA" w:eastAsia="es-AR"/>
        </w:rPr>
        <w:t xml:space="preserve">11 January </w:t>
      </w:r>
      <w:r w:rsidRPr="00052935">
        <w:rPr>
          <w:bCs/>
          <w:sz w:val="24"/>
          <w:szCs w:val="24"/>
          <w:lang w:val="en-CA" w:eastAsia="es-AR"/>
        </w:rPr>
        <w:t xml:space="preserve">2017: </w:t>
      </w:r>
      <w:hyperlink r:id="rId20" w:tgtFrame="_blank" w:history="1">
        <w:r w:rsidRPr="00052935">
          <w:rPr>
            <w:bCs/>
            <w:sz w:val="24"/>
            <w:szCs w:val="24"/>
            <w:lang w:val="en-CA" w:eastAsia="es-AR"/>
          </w:rPr>
          <w:t>K</w:t>
        </w:r>
      </w:hyperlink>
      <w:r w:rsidRPr="00052935">
        <w:rPr>
          <w:bCs/>
          <w:sz w:val="24"/>
          <w:szCs w:val="24"/>
          <w:lang w:val="en-CA" w:eastAsia="es-AR"/>
        </w:rPr>
        <w:t xml:space="preserve">illed by unidentified gunmen in Old </w:t>
      </w:r>
      <w:proofErr w:type="spellStart"/>
      <w:r w:rsidRPr="00052935">
        <w:rPr>
          <w:bCs/>
          <w:sz w:val="24"/>
          <w:szCs w:val="24"/>
          <w:lang w:val="en-CA" w:eastAsia="es-AR"/>
        </w:rPr>
        <w:t>Balara</w:t>
      </w:r>
      <w:proofErr w:type="spellEnd"/>
      <w:r w:rsidRPr="00052935">
        <w:rPr>
          <w:bCs/>
          <w:sz w:val="24"/>
          <w:szCs w:val="24"/>
          <w:lang w:val="en-CA" w:eastAsia="es-AR"/>
        </w:rPr>
        <w:t>, Commonwealth Avenue, Quezon City</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The Quezon City Police District </w:t>
      </w:r>
      <w:r w:rsidRPr="00D95B8C">
        <w:rPr>
          <w:bCs/>
          <w:sz w:val="24"/>
          <w:szCs w:val="24"/>
          <w:lang w:val="en-CA" w:eastAsia="es-AR"/>
        </w:rPr>
        <w:t>(“QCPD”)</w:t>
      </w:r>
      <w:r w:rsidRPr="00052935">
        <w:rPr>
          <w:bCs/>
          <w:sz w:val="24"/>
          <w:szCs w:val="24"/>
          <w:lang w:val="en-CA" w:eastAsia="es-AR"/>
        </w:rPr>
        <w:t xml:space="preserve"> has formed a special investigation task group </w:t>
      </w:r>
      <w:r w:rsidRPr="00D95B8C">
        <w:rPr>
          <w:bCs/>
          <w:sz w:val="24"/>
          <w:szCs w:val="24"/>
          <w:lang w:val="en-CA" w:eastAsia="es-AR"/>
        </w:rPr>
        <w:t>(“SITG”)</w:t>
      </w:r>
      <w:r w:rsidRPr="00052935">
        <w:rPr>
          <w:bCs/>
          <w:sz w:val="24"/>
          <w:szCs w:val="24"/>
          <w:lang w:val="en-CA" w:eastAsia="es-AR"/>
        </w:rPr>
        <w:t xml:space="preserve">  headed by its director, Chief Supt. Guillermo Lorenzo </w:t>
      </w:r>
      <w:proofErr w:type="spellStart"/>
      <w:r w:rsidRPr="00052935">
        <w:rPr>
          <w:bCs/>
          <w:sz w:val="24"/>
          <w:szCs w:val="24"/>
          <w:lang w:val="en-CA" w:eastAsia="es-AR"/>
        </w:rPr>
        <w:t>Eleazar</w:t>
      </w:r>
      <w:proofErr w:type="spellEnd"/>
      <w:r w:rsidRPr="00052935">
        <w:rPr>
          <w:bCs/>
          <w:sz w:val="24"/>
          <w:szCs w:val="24"/>
          <w:lang w:val="en-CA" w:eastAsia="es-AR"/>
        </w:rPr>
        <w:t>, to look into the killing.</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Perpetrators unidentified</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proofErr w:type="spellStart"/>
      <w:r w:rsidRPr="00052935">
        <w:rPr>
          <w:bCs/>
          <w:sz w:val="24"/>
          <w:szCs w:val="24"/>
          <w:lang w:val="en-CA" w:eastAsia="es-AR"/>
        </w:rPr>
        <w:t>Mingoa’s</w:t>
      </w:r>
      <w:proofErr w:type="spellEnd"/>
      <w:r w:rsidRPr="00052935">
        <w:rPr>
          <w:bCs/>
          <w:sz w:val="24"/>
          <w:szCs w:val="24"/>
          <w:lang w:val="en-CA" w:eastAsia="es-AR"/>
        </w:rPr>
        <w:t xml:space="preserve"> wife believes that his death could have been in respect to a “business transaction” related to his investments. </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Chief City Prosecutor Donald Lee said </w:t>
      </w:r>
      <w:proofErr w:type="spellStart"/>
      <w:r w:rsidRPr="00052935">
        <w:rPr>
          <w:bCs/>
          <w:sz w:val="24"/>
          <w:szCs w:val="24"/>
          <w:lang w:val="en-CA" w:eastAsia="es-AR"/>
        </w:rPr>
        <w:t>Mingoa</w:t>
      </w:r>
      <w:proofErr w:type="spellEnd"/>
      <w:r w:rsidRPr="00052935">
        <w:rPr>
          <w:bCs/>
          <w:sz w:val="24"/>
          <w:szCs w:val="24"/>
          <w:lang w:val="en-CA" w:eastAsia="es-AR"/>
        </w:rPr>
        <w:t xml:space="preserve"> handled a drug case around 3/4 years ago and that it could be work-related.</w:t>
      </w:r>
    </w:p>
    <w:p w:rsidR="00ED0DFD" w:rsidRPr="00052935" w:rsidRDefault="00ED0DFD" w:rsidP="006016A6">
      <w:pPr>
        <w:widowControl w:val="0"/>
        <w:suppressAutoHyphens w:val="0"/>
        <w:spacing w:line="240" w:lineRule="auto"/>
        <w:ind w:left="720"/>
        <w:contextualSpacing/>
        <w:rPr>
          <w:bCs/>
          <w:sz w:val="24"/>
          <w:szCs w:val="24"/>
          <w:lang w:val="en-CA" w:eastAsia="es-AR"/>
        </w:rPr>
      </w:pPr>
    </w:p>
    <w:p w:rsidR="00ED0DFD" w:rsidRPr="00052935" w:rsidRDefault="00ED0DFD" w:rsidP="006016A6">
      <w:pPr>
        <w:keepNext/>
        <w:keepLines/>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 xml:space="preserve">Victor </w:t>
      </w:r>
      <w:proofErr w:type="spellStart"/>
      <w:r w:rsidRPr="00052935">
        <w:rPr>
          <w:b/>
          <w:bCs/>
          <w:sz w:val="24"/>
          <w:szCs w:val="24"/>
          <w:lang w:val="en-CA" w:eastAsia="es-AR"/>
        </w:rPr>
        <w:t>Canoy</w:t>
      </w:r>
      <w:proofErr w:type="spellEnd"/>
      <w:r w:rsidRPr="00052935">
        <w:rPr>
          <w:bCs/>
          <w:sz w:val="24"/>
          <w:szCs w:val="24"/>
          <w:vertAlign w:val="superscript"/>
          <w:lang w:val="en-CA" w:eastAsia="es-AR"/>
        </w:rPr>
        <w:footnoteReference w:id="13"/>
      </w:r>
    </w:p>
    <w:p w:rsidR="00ED0DFD" w:rsidRPr="00052935" w:rsidRDefault="00ED0DFD" w:rsidP="00E568CC">
      <w:pPr>
        <w:keepNext/>
        <w:keepLines/>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Retired judge</w:t>
      </w:r>
    </w:p>
    <w:p w:rsidR="00ED0DFD" w:rsidRPr="00052935" w:rsidRDefault="00ED0DFD" w:rsidP="00E568CC">
      <w:pPr>
        <w:keepNext/>
        <w:keepLines/>
        <w:widowControl w:val="0"/>
        <w:numPr>
          <w:ilvl w:val="0"/>
          <w:numId w:val="42"/>
        </w:numPr>
        <w:suppressAutoHyphens w:val="0"/>
        <w:spacing w:line="240" w:lineRule="auto"/>
        <w:ind w:hanging="294"/>
        <w:contextualSpacing/>
        <w:rPr>
          <w:bCs/>
          <w:sz w:val="24"/>
          <w:szCs w:val="24"/>
          <w:lang w:val="en-CA" w:eastAsia="es-AR"/>
        </w:rPr>
      </w:pPr>
      <w:r>
        <w:rPr>
          <w:bCs/>
          <w:sz w:val="24"/>
          <w:szCs w:val="24"/>
          <w:lang w:val="en-CA" w:eastAsia="es-AR"/>
        </w:rPr>
        <w:t xml:space="preserve">2  February </w:t>
      </w:r>
      <w:r w:rsidRPr="00052935">
        <w:rPr>
          <w:bCs/>
          <w:sz w:val="24"/>
          <w:szCs w:val="24"/>
          <w:lang w:val="en-CA" w:eastAsia="es-AR"/>
        </w:rPr>
        <w:t xml:space="preserve">2017: </w:t>
      </w:r>
      <w:hyperlink r:id="rId21" w:tgtFrame="_blank" w:history="1">
        <w:r w:rsidRPr="00052935">
          <w:rPr>
            <w:bCs/>
            <w:sz w:val="24"/>
            <w:szCs w:val="24"/>
            <w:lang w:val="en-CA" w:eastAsia="es-AR"/>
          </w:rPr>
          <w:t>Shot dead</w:t>
        </w:r>
      </w:hyperlink>
      <w:r w:rsidRPr="00052935">
        <w:rPr>
          <w:bCs/>
          <w:sz w:val="24"/>
          <w:szCs w:val="24"/>
          <w:lang w:val="en-CA" w:eastAsia="es-AR"/>
        </w:rPr>
        <w:t xml:space="preserve"> in </w:t>
      </w:r>
      <w:proofErr w:type="spellStart"/>
      <w:r w:rsidRPr="00052935">
        <w:rPr>
          <w:bCs/>
          <w:sz w:val="24"/>
          <w:szCs w:val="24"/>
          <w:lang w:val="en-CA" w:eastAsia="es-AR"/>
        </w:rPr>
        <w:t>Surigao</w:t>
      </w:r>
      <w:proofErr w:type="spellEnd"/>
      <w:r w:rsidRPr="00052935">
        <w:rPr>
          <w:bCs/>
          <w:sz w:val="24"/>
          <w:szCs w:val="24"/>
          <w:lang w:val="en-CA" w:eastAsia="es-AR"/>
        </w:rPr>
        <w:t xml:space="preserve"> City</w:t>
      </w:r>
    </w:p>
    <w:p w:rsidR="00ED0DFD" w:rsidRPr="00052935" w:rsidRDefault="00ED0DFD" w:rsidP="00E568CC">
      <w:pPr>
        <w:keepNext/>
        <w:keepLines/>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Perpetrators unidentified</w:t>
      </w:r>
    </w:p>
    <w:p w:rsidR="00ED0DFD" w:rsidRPr="00052935" w:rsidRDefault="00ED0DFD" w:rsidP="00E568CC">
      <w:pPr>
        <w:keepNext/>
        <w:keepLines/>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Noel Pangilinan, president of the Integrated Bar of the Philippines (“</w:t>
      </w:r>
      <w:r w:rsidRPr="00052935">
        <w:rPr>
          <w:b/>
          <w:bCs/>
          <w:sz w:val="24"/>
          <w:szCs w:val="24"/>
          <w:lang w:val="en-CA" w:eastAsia="es-AR"/>
        </w:rPr>
        <w:t>IBP</w:t>
      </w:r>
      <w:r w:rsidRPr="00052935">
        <w:rPr>
          <w:bCs/>
          <w:sz w:val="24"/>
          <w:szCs w:val="24"/>
          <w:lang w:val="en-CA" w:eastAsia="es-AR"/>
        </w:rPr>
        <w:t xml:space="preserve">”) in </w:t>
      </w:r>
      <w:proofErr w:type="spellStart"/>
      <w:r w:rsidRPr="00052935">
        <w:rPr>
          <w:bCs/>
          <w:sz w:val="24"/>
          <w:szCs w:val="24"/>
          <w:lang w:val="en-CA" w:eastAsia="es-AR"/>
        </w:rPr>
        <w:t>Surigao</w:t>
      </w:r>
      <w:proofErr w:type="spellEnd"/>
      <w:r w:rsidRPr="00052935">
        <w:rPr>
          <w:bCs/>
          <w:sz w:val="24"/>
          <w:szCs w:val="24"/>
          <w:lang w:val="en-CA" w:eastAsia="es-AR"/>
        </w:rPr>
        <w:t xml:space="preserve"> del </w:t>
      </w:r>
      <w:proofErr w:type="spellStart"/>
      <w:r w:rsidRPr="00052935">
        <w:rPr>
          <w:bCs/>
          <w:sz w:val="24"/>
          <w:szCs w:val="24"/>
          <w:lang w:val="en-CA" w:eastAsia="es-AR"/>
        </w:rPr>
        <w:t>Norte</w:t>
      </w:r>
      <w:proofErr w:type="spellEnd"/>
      <w:r w:rsidRPr="00052935">
        <w:rPr>
          <w:bCs/>
          <w:sz w:val="24"/>
          <w:szCs w:val="24"/>
          <w:lang w:val="en-CA" w:eastAsia="es-AR"/>
        </w:rPr>
        <w:t xml:space="preserve">, said lawyers in the province believed the </w:t>
      </w:r>
      <w:proofErr w:type="spellStart"/>
      <w:r w:rsidRPr="00052935">
        <w:rPr>
          <w:bCs/>
          <w:sz w:val="24"/>
          <w:szCs w:val="24"/>
          <w:lang w:val="en-CA" w:eastAsia="es-AR"/>
        </w:rPr>
        <w:t>Canoy’s</w:t>
      </w:r>
      <w:proofErr w:type="spellEnd"/>
      <w:r w:rsidRPr="00052935">
        <w:rPr>
          <w:bCs/>
          <w:sz w:val="24"/>
          <w:szCs w:val="24"/>
          <w:lang w:val="en-CA" w:eastAsia="es-AR"/>
        </w:rPr>
        <w:t xml:space="preserve"> death was related to the government’s war on drugs and that </w:t>
      </w:r>
      <w:proofErr w:type="spellStart"/>
      <w:r w:rsidRPr="00052935">
        <w:rPr>
          <w:bCs/>
          <w:sz w:val="24"/>
          <w:szCs w:val="24"/>
          <w:lang w:val="en-CA" w:eastAsia="es-AR"/>
        </w:rPr>
        <w:t>Canoy</w:t>
      </w:r>
      <w:proofErr w:type="spellEnd"/>
      <w:r w:rsidRPr="00052935">
        <w:rPr>
          <w:bCs/>
          <w:sz w:val="24"/>
          <w:szCs w:val="24"/>
          <w:lang w:val="en-CA" w:eastAsia="es-AR"/>
        </w:rPr>
        <w:t xml:space="preserve"> had been warned by a police source that his name appeared on a supposed list of protectors of the illegal drug trade after the drug cases they were handling had been dismissed.</w:t>
      </w:r>
    </w:p>
    <w:p w:rsidR="00ED0DFD" w:rsidRPr="00052935" w:rsidRDefault="00ED0DFD" w:rsidP="006016A6">
      <w:pPr>
        <w:keepNext/>
        <w:keepLines/>
        <w:widowControl w:val="0"/>
        <w:spacing w:line="240" w:lineRule="auto"/>
        <w:rPr>
          <w:bCs/>
          <w:sz w:val="24"/>
          <w:szCs w:val="24"/>
          <w:lang w:val="en-CA" w:eastAsia="es-AR"/>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 xml:space="preserve">Mia </w:t>
      </w:r>
      <w:proofErr w:type="spellStart"/>
      <w:r w:rsidRPr="00052935">
        <w:rPr>
          <w:b/>
          <w:bCs/>
          <w:sz w:val="24"/>
          <w:szCs w:val="24"/>
          <w:lang w:val="en-CA" w:eastAsia="es-AR"/>
        </w:rPr>
        <w:t>Mascariñas</w:t>
      </w:r>
      <w:proofErr w:type="spellEnd"/>
      <w:r w:rsidRPr="00052935">
        <w:rPr>
          <w:b/>
          <w:bCs/>
          <w:sz w:val="24"/>
          <w:szCs w:val="24"/>
          <w:lang w:val="en-CA" w:eastAsia="es-AR"/>
        </w:rPr>
        <w:t xml:space="preserve"> Green</w:t>
      </w:r>
      <w:r w:rsidRPr="00052935">
        <w:rPr>
          <w:sz w:val="24"/>
          <w:szCs w:val="24"/>
          <w:vertAlign w:val="superscript"/>
          <w:lang w:val="en-CA" w:eastAsia="es-AR"/>
        </w:rPr>
        <w:footnoteReference w:id="14"/>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Environmental Lawyer</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Pr>
          <w:bCs/>
          <w:sz w:val="24"/>
          <w:szCs w:val="24"/>
          <w:lang w:val="en-CA" w:eastAsia="es-AR"/>
        </w:rPr>
        <w:t xml:space="preserve">14 February </w:t>
      </w:r>
      <w:r w:rsidRPr="00052935">
        <w:rPr>
          <w:bCs/>
          <w:sz w:val="24"/>
          <w:szCs w:val="24"/>
          <w:lang w:val="en-CA" w:eastAsia="es-AR"/>
        </w:rPr>
        <w:t xml:space="preserve">2017: </w:t>
      </w:r>
      <w:hyperlink r:id="rId22" w:tgtFrame="_blank" w:history="1">
        <w:r w:rsidRPr="00052935">
          <w:rPr>
            <w:bCs/>
            <w:sz w:val="24"/>
            <w:szCs w:val="24"/>
            <w:lang w:val="en-CA" w:eastAsia="es-AR"/>
          </w:rPr>
          <w:t>Killed</w:t>
        </w:r>
      </w:hyperlink>
      <w:r w:rsidRPr="00052935">
        <w:rPr>
          <w:bCs/>
          <w:sz w:val="24"/>
          <w:szCs w:val="24"/>
          <w:lang w:val="en-CA" w:eastAsia="es-AR"/>
        </w:rPr>
        <w:t> by 4 unidentified men in Bohol</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The murder was linked to a property dispute between Lloyd Lancer Gonzaga and his mother-in-law, </w:t>
      </w:r>
      <w:proofErr w:type="spellStart"/>
      <w:r w:rsidRPr="00052935">
        <w:rPr>
          <w:bCs/>
          <w:sz w:val="24"/>
          <w:szCs w:val="24"/>
          <w:lang w:val="en-CA" w:eastAsia="es-AR"/>
        </w:rPr>
        <w:t>Conrada</w:t>
      </w:r>
      <w:proofErr w:type="spellEnd"/>
      <w:r w:rsidRPr="00052935">
        <w:rPr>
          <w:bCs/>
          <w:sz w:val="24"/>
          <w:szCs w:val="24"/>
          <w:lang w:val="en-CA" w:eastAsia="es-AR"/>
        </w:rPr>
        <w:t xml:space="preserve"> </w:t>
      </w:r>
      <w:proofErr w:type="spellStart"/>
      <w:r w:rsidRPr="00052935">
        <w:rPr>
          <w:bCs/>
          <w:sz w:val="24"/>
          <w:szCs w:val="24"/>
          <w:lang w:val="en-CA" w:eastAsia="es-AR"/>
        </w:rPr>
        <w:t>Blomqvist</w:t>
      </w:r>
      <w:proofErr w:type="spellEnd"/>
      <w:r w:rsidRPr="00052935">
        <w:rPr>
          <w:bCs/>
          <w:sz w:val="24"/>
          <w:szCs w:val="24"/>
          <w:lang w:val="en-CA" w:eastAsia="es-AR"/>
        </w:rPr>
        <w:t>, a client of Green</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lastRenderedPageBreak/>
        <w:t>Prosecution pending</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Green was the lawyer of one </w:t>
      </w:r>
      <w:proofErr w:type="spellStart"/>
      <w:r w:rsidRPr="00052935">
        <w:rPr>
          <w:bCs/>
          <w:sz w:val="24"/>
          <w:szCs w:val="24"/>
          <w:lang w:val="en-CA" w:eastAsia="es-AR"/>
        </w:rPr>
        <w:t>Conrada</w:t>
      </w:r>
      <w:proofErr w:type="spellEnd"/>
      <w:r w:rsidRPr="00052935">
        <w:rPr>
          <w:bCs/>
          <w:sz w:val="24"/>
          <w:szCs w:val="24"/>
          <w:lang w:val="en-CA" w:eastAsia="es-AR"/>
        </w:rPr>
        <w:t xml:space="preserve"> </w:t>
      </w:r>
      <w:proofErr w:type="spellStart"/>
      <w:r w:rsidRPr="00052935">
        <w:rPr>
          <w:bCs/>
          <w:sz w:val="24"/>
          <w:szCs w:val="24"/>
          <w:lang w:val="en-CA" w:eastAsia="es-AR"/>
        </w:rPr>
        <w:t>Blomqvist</w:t>
      </w:r>
      <w:proofErr w:type="spellEnd"/>
      <w:r w:rsidRPr="00052935">
        <w:rPr>
          <w:bCs/>
          <w:sz w:val="24"/>
          <w:szCs w:val="24"/>
          <w:lang w:val="en-CA" w:eastAsia="es-AR"/>
        </w:rPr>
        <w:t xml:space="preserve"> who sued Gonzaga over a land conflict in </w:t>
      </w:r>
      <w:proofErr w:type="spellStart"/>
      <w:r w:rsidRPr="00052935">
        <w:rPr>
          <w:bCs/>
          <w:sz w:val="24"/>
          <w:szCs w:val="24"/>
          <w:lang w:val="en-CA" w:eastAsia="es-AR"/>
        </w:rPr>
        <w:t>Panglao</w:t>
      </w:r>
      <w:proofErr w:type="spellEnd"/>
      <w:r w:rsidRPr="00052935">
        <w:rPr>
          <w:bCs/>
          <w:sz w:val="24"/>
          <w:szCs w:val="24"/>
          <w:lang w:val="en-CA" w:eastAsia="es-AR"/>
        </w:rPr>
        <w:t>, Bohol.</w:t>
      </w:r>
      <w:r w:rsidRPr="00052935">
        <w:rPr>
          <w:color w:val="333333"/>
          <w:spacing w:val="-3"/>
          <w:sz w:val="24"/>
          <w:szCs w:val="24"/>
          <w:shd w:val="clear" w:color="auto" w:fill="FFFFFF"/>
          <w:lang w:val="en-CA" w:eastAsia="es-AR"/>
        </w:rPr>
        <w:t xml:space="preserve">  </w:t>
      </w:r>
      <w:r w:rsidRPr="00052935">
        <w:rPr>
          <w:bCs/>
          <w:sz w:val="24"/>
          <w:szCs w:val="24"/>
          <w:lang w:val="en-CA" w:eastAsia="es-AR"/>
        </w:rPr>
        <w:t>According to police, Gonzaga was linked to the murder after being seen in a heated argument with Green in the courtroom. Sources believe that Gonzaga’s father has close ties with high-ranking government officials.</w:t>
      </w:r>
    </w:p>
    <w:p w:rsidR="00ED0DFD" w:rsidRPr="00052935" w:rsidRDefault="00ED0DFD" w:rsidP="006016A6">
      <w:pPr>
        <w:widowControl w:val="0"/>
        <w:tabs>
          <w:tab w:val="left" w:pos="-861"/>
          <w:tab w:val="left" w:pos="699"/>
          <w:tab w:val="left" w:pos="2117"/>
          <w:tab w:val="left" w:pos="4243"/>
          <w:tab w:val="left" w:pos="6511"/>
          <w:tab w:val="left" w:pos="7928"/>
          <w:tab w:val="left" w:pos="9913"/>
        </w:tabs>
        <w:spacing w:line="240" w:lineRule="auto"/>
        <w:ind w:left="-1286"/>
        <w:rPr>
          <w:bCs/>
          <w:sz w:val="24"/>
          <w:szCs w:val="24"/>
          <w:lang w:val="en-CA"/>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proofErr w:type="spellStart"/>
      <w:r w:rsidRPr="00052935">
        <w:rPr>
          <w:b/>
          <w:bCs/>
          <w:sz w:val="24"/>
          <w:szCs w:val="24"/>
          <w:lang w:val="en-CA" w:eastAsia="es-AR"/>
        </w:rPr>
        <w:t>Diosdado</w:t>
      </w:r>
      <w:proofErr w:type="spellEnd"/>
      <w:r w:rsidRPr="00052935">
        <w:rPr>
          <w:b/>
          <w:bCs/>
          <w:sz w:val="24"/>
          <w:szCs w:val="24"/>
          <w:lang w:val="en-CA" w:eastAsia="es-AR"/>
        </w:rPr>
        <w:t xml:space="preserve"> </w:t>
      </w:r>
      <w:proofErr w:type="spellStart"/>
      <w:r w:rsidRPr="00052935">
        <w:rPr>
          <w:b/>
          <w:bCs/>
          <w:sz w:val="24"/>
          <w:szCs w:val="24"/>
          <w:lang w:val="en-CA" w:eastAsia="es-AR"/>
        </w:rPr>
        <w:t>Azarcon</w:t>
      </w:r>
      <w:proofErr w:type="spellEnd"/>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Prosecutor</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Pr>
          <w:bCs/>
          <w:sz w:val="24"/>
          <w:szCs w:val="24"/>
          <w:lang w:val="en-CA" w:eastAsia="es-AR"/>
        </w:rPr>
        <w:t xml:space="preserve">22 May </w:t>
      </w:r>
      <w:r w:rsidRPr="00052935">
        <w:rPr>
          <w:bCs/>
          <w:sz w:val="24"/>
          <w:szCs w:val="24"/>
          <w:lang w:val="en-CA" w:eastAsia="es-AR"/>
        </w:rPr>
        <w:t>2017: Gunned down by motorcycle-riding men in Caloocan City</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Motive unknown</w:t>
      </w:r>
    </w:p>
    <w:p w:rsidR="00ED0DFD" w:rsidRPr="00052935" w:rsidRDefault="00ED0DFD" w:rsidP="006016A6">
      <w:pPr>
        <w:widowControl w:val="0"/>
        <w:suppressAutoHyphens w:val="0"/>
        <w:spacing w:line="240" w:lineRule="auto"/>
        <w:ind w:left="720"/>
        <w:contextualSpacing/>
        <w:rPr>
          <w:bCs/>
          <w:sz w:val="24"/>
          <w:szCs w:val="24"/>
          <w:lang w:val="en-CA" w:eastAsia="es-AR"/>
        </w:rPr>
      </w:pPr>
    </w:p>
    <w:p w:rsidR="00ED0DFD" w:rsidRPr="00052935" w:rsidRDefault="00ED0DFD" w:rsidP="00204CB2">
      <w:pPr>
        <w:keepNext/>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 xml:space="preserve">Elmer </w:t>
      </w:r>
      <w:proofErr w:type="spellStart"/>
      <w:r w:rsidRPr="00052935">
        <w:rPr>
          <w:b/>
          <w:bCs/>
          <w:sz w:val="24"/>
          <w:szCs w:val="24"/>
          <w:lang w:val="en-CA" w:eastAsia="es-AR"/>
        </w:rPr>
        <w:t>Mitra</w:t>
      </w:r>
      <w:proofErr w:type="spellEnd"/>
      <w:r w:rsidRPr="00052935">
        <w:rPr>
          <w:b/>
          <w:bCs/>
          <w:sz w:val="24"/>
          <w:szCs w:val="24"/>
          <w:lang w:val="en-CA" w:eastAsia="es-AR"/>
        </w:rPr>
        <w:t xml:space="preserve"> Jr</w:t>
      </w:r>
      <w:r w:rsidRPr="00052935">
        <w:rPr>
          <w:bCs/>
          <w:sz w:val="24"/>
          <w:szCs w:val="24"/>
          <w:vertAlign w:val="superscript"/>
          <w:lang w:val="en-CA" w:eastAsia="es-AR"/>
        </w:rPr>
        <w:footnoteReference w:id="15"/>
      </w:r>
    </w:p>
    <w:p w:rsidR="00ED0DFD" w:rsidRPr="00052935" w:rsidRDefault="00ED0DFD" w:rsidP="00204CB2">
      <w:pPr>
        <w:keepNext/>
        <w:widowControl w:val="0"/>
        <w:numPr>
          <w:ilvl w:val="0"/>
          <w:numId w:val="42"/>
        </w:numPr>
        <w:suppressAutoHyphens w:val="0"/>
        <w:spacing w:line="240" w:lineRule="auto"/>
        <w:ind w:hanging="294"/>
        <w:contextualSpacing/>
        <w:jc w:val="both"/>
        <w:rPr>
          <w:bCs/>
          <w:sz w:val="24"/>
          <w:szCs w:val="24"/>
          <w:lang w:val="en-CA" w:eastAsia="es-AR"/>
        </w:rPr>
      </w:pPr>
      <w:r w:rsidRPr="00052935">
        <w:rPr>
          <w:bCs/>
          <w:sz w:val="24"/>
          <w:szCs w:val="24"/>
          <w:lang w:val="en-CA" w:eastAsia="es-AR"/>
        </w:rPr>
        <w:t>Lawyer</w:t>
      </w:r>
    </w:p>
    <w:p w:rsidR="00ED0DFD" w:rsidRPr="00052935" w:rsidRDefault="00ED0DFD" w:rsidP="00204CB2">
      <w:pPr>
        <w:keepNext/>
        <w:widowControl w:val="0"/>
        <w:numPr>
          <w:ilvl w:val="0"/>
          <w:numId w:val="42"/>
        </w:numPr>
        <w:suppressAutoHyphens w:val="0"/>
        <w:spacing w:line="240" w:lineRule="auto"/>
        <w:ind w:hanging="294"/>
        <w:contextualSpacing/>
        <w:jc w:val="both"/>
        <w:rPr>
          <w:bCs/>
          <w:sz w:val="24"/>
          <w:szCs w:val="24"/>
          <w:lang w:val="en-CA" w:eastAsia="es-AR"/>
        </w:rPr>
      </w:pPr>
      <w:r>
        <w:rPr>
          <w:bCs/>
          <w:sz w:val="24"/>
          <w:szCs w:val="24"/>
          <w:lang w:val="en-CA" w:eastAsia="es-AR"/>
        </w:rPr>
        <w:t xml:space="preserve">1 June </w:t>
      </w:r>
      <w:r w:rsidRPr="00052935">
        <w:rPr>
          <w:bCs/>
          <w:sz w:val="24"/>
          <w:szCs w:val="24"/>
          <w:lang w:val="en-CA" w:eastAsia="es-AR"/>
        </w:rPr>
        <w:t xml:space="preserve">2017: </w:t>
      </w:r>
      <w:hyperlink r:id="rId23" w:tgtFrame="_blank" w:history="1">
        <w:r w:rsidRPr="00052935">
          <w:rPr>
            <w:bCs/>
            <w:sz w:val="24"/>
            <w:szCs w:val="24"/>
            <w:lang w:val="en-CA" w:eastAsia="es-AR"/>
          </w:rPr>
          <w:t>Killed inside</w:t>
        </w:r>
      </w:hyperlink>
      <w:r w:rsidRPr="00052935">
        <w:rPr>
          <w:bCs/>
          <w:sz w:val="24"/>
          <w:szCs w:val="24"/>
          <w:lang w:val="en-CA" w:eastAsia="es-AR"/>
        </w:rPr>
        <w:t> a moving vehicle in Manila</w:t>
      </w:r>
    </w:p>
    <w:p w:rsidR="00ED0DFD" w:rsidRPr="00052935" w:rsidRDefault="00ED0DFD" w:rsidP="00145160">
      <w:pPr>
        <w:widowControl w:val="0"/>
        <w:numPr>
          <w:ilvl w:val="0"/>
          <w:numId w:val="42"/>
        </w:numPr>
        <w:suppressAutoHyphens w:val="0"/>
        <w:spacing w:line="240" w:lineRule="auto"/>
        <w:ind w:hanging="294"/>
        <w:contextualSpacing/>
        <w:jc w:val="both"/>
        <w:rPr>
          <w:bCs/>
          <w:sz w:val="24"/>
          <w:szCs w:val="24"/>
          <w:lang w:val="en-CA" w:eastAsia="es-AR"/>
        </w:rPr>
      </w:pPr>
      <w:r w:rsidRPr="00052935">
        <w:rPr>
          <w:bCs/>
          <w:sz w:val="24"/>
          <w:szCs w:val="24"/>
          <w:lang w:val="en-CA" w:eastAsia="es-AR"/>
        </w:rPr>
        <w:t xml:space="preserve">Jessie Carlos, ex-policeman and the gunman behind the Resorts World Manila attack, was the "main person of interest" in the killing </w:t>
      </w:r>
    </w:p>
    <w:p w:rsidR="00ED0DFD" w:rsidRPr="00052935" w:rsidRDefault="00ED0DFD" w:rsidP="00145160">
      <w:pPr>
        <w:widowControl w:val="0"/>
        <w:numPr>
          <w:ilvl w:val="0"/>
          <w:numId w:val="42"/>
        </w:numPr>
        <w:suppressAutoHyphens w:val="0"/>
        <w:spacing w:line="240" w:lineRule="auto"/>
        <w:ind w:hanging="294"/>
        <w:contextualSpacing/>
        <w:jc w:val="both"/>
        <w:rPr>
          <w:bCs/>
          <w:sz w:val="24"/>
          <w:szCs w:val="24"/>
          <w:lang w:val="en-CA" w:eastAsia="es-AR"/>
        </w:rPr>
      </w:pPr>
      <w:proofErr w:type="spellStart"/>
      <w:r w:rsidRPr="00052935">
        <w:rPr>
          <w:bCs/>
          <w:sz w:val="24"/>
          <w:szCs w:val="24"/>
          <w:lang w:val="en-CA" w:eastAsia="es-AR"/>
        </w:rPr>
        <w:t>Mitra’s</w:t>
      </w:r>
      <w:proofErr w:type="spellEnd"/>
      <w:r w:rsidRPr="00052935">
        <w:rPr>
          <w:bCs/>
          <w:sz w:val="24"/>
          <w:szCs w:val="24"/>
          <w:lang w:val="en-CA" w:eastAsia="es-AR"/>
        </w:rPr>
        <w:t xml:space="preserve"> father believes that he had connection with Carols and advised him to cut ties as Carols was allegedly involved in drugs.</w:t>
      </w:r>
    </w:p>
    <w:p w:rsidR="00ED0DFD" w:rsidRPr="00052935" w:rsidRDefault="00ED0DFD" w:rsidP="006016A6">
      <w:pPr>
        <w:widowControl w:val="0"/>
        <w:spacing w:line="240" w:lineRule="auto"/>
        <w:rPr>
          <w:bCs/>
          <w:sz w:val="24"/>
          <w:szCs w:val="24"/>
          <w:lang w:val="en-CA"/>
        </w:rPr>
      </w:pPr>
    </w:p>
    <w:p w:rsidR="00ED0DFD" w:rsidRPr="00052935" w:rsidRDefault="00ED0DFD" w:rsidP="006016A6">
      <w:pPr>
        <w:keepNext/>
        <w:keepLines/>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 xml:space="preserve">Dolores </w:t>
      </w:r>
      <w:proofErr w:type="spellStart"/>
      <w:r w:rsidRPr="00052935">
        <w:rPr>
          <w:b/>
          <w:bCs/>
          <w:sz w:val="24"/>
          <w:szCs w:val="24"/>
          <w:lang w:val="en-CA" w:eastAsia="es-AR"/>
        </w:rPr>
        <w:t>Yumol</w:t>
      </w:r>
      <w:proofErr w:type="spellEnd"/>
      <w:r w:rsidRPr="00052935">
        <w:rPr>
          <w:bCs/>
          <w:sz w:val="24"/>
          <w:szCs w:val="24"/>
          <w:vertAlign w:val="superscript"/>
          <w:lang w:val="en-CA" w:eastAsia="es-AR"/>
        </w:rPr>
        <w:footnoteReference w:id="16"/>
      </w:r>
    </w:p>
    <w:p w:rsidR="00ED0DFD" w:rsidRPr="00052935" w:rsidRDefault="00ED0DFD" w:rsidP="00E568CC">
      <w:pPr>
        <w:keepNext/>
        <w:keepLines/>
        <w:widowControl w:val="0"/>
        <w:numPr>
          <w:ilvl w:val="0"/>
          <w:numId w:val="42"/>
        </w:numPr>
        <w:suppressAutoHyphens w:val="0"/>
        <w:spacing w:after="200" w:line="240" w:lineRule="auto"/>
        <w:ind w:hanging="294"/>
        <w:contextualSpacing/>
        <w:rPr>
          <w:bCs/>
          <w:sz w:val="24"/>
          <w:szCs w:val="24"/>
          <w:lang w:val="en-CA" w:eastAsia="es-AR"/>
        </w:rPr>
      </w:pPr>
      <w:r w:rsidRPr="00052935">
        <w:rPr>
          <w:bCs/>
          <w:sz w:val="24"/>
          <w:szCs w:val="24"/>
          <w:lang w:val="en-CA" w:eastAsia="es-AR"/>
        </w:rPr>
        <w:t xml:space="preserve">Lawyer; </w:t>
      </w:r>
      <w:proofErr w:type="spellStart"/>
      <w:r w:rsidRPr="00052935">
        <w:rPr>
          <w:bCs/>
          <w:sz w:val="24"/>
          <w:szCs w:val="24"/>
          <w:lang w:val="en-CA" w:eastAsia="es-AR"/>
        </w:rPr>
        <w:t>Bacoor</w:t>
      </w:r>
      <w:proofErr w:type="spellEnd"/>
      <w:r w:rsidRPr="00052935">
        <w:rPr>
          <w:bCs/>
          <w:sz w:val="24"/>
          <w:szCs w:val="24"/>
          <w:lang w:val="en-CA" w:eastAsia="es-AR"/>
        </w:rPr>
        <w:t xml:space="preserve"> City registrar</w:t>
      </w:r>
    </w:p>
    <w:p w:rsidR="00ED0DFD" w:rsidRPr="00052935" w:rsidRDefault="00ED0DFD" w:rsidP="00E568CC">
      <w:pPr>
        <w:keepNext/>
        <w:keepLines/>
        <w:widowControl w:val="0"/>
        <w:numPr>
          <w:ilvl w:val="0"/>
          <w:numId w:val="42"/>
        </w:numPr>
        <w:suppressAutoHyphens w:val="0"/>
        <w:spacing w:after="200" w:line="240" w:lineRule="auto"/>
        <w:ind w:hanging="294"/>
        <w:contextualSpacing/>
        <w:rPr>
          <w:bCs/>
          <w:sz w:val="24"/>
          <w:szCs w:val="24"/>
          <w:lang w:val="en-CA" w:eastAsia="es-AR"/>
        </w:rPr>
      </w:pPr>
      <w:r>
        <w:rPr>
          <w:bCs/>
          <w:sz w:val="24"/>
          <w:szCs w:val="24"/>
          <w:lang w:val="en-CA" w:eastAsia="es-AR"/>
        </w:rPr>
        <w:t xml:space="preserve">6 June </w:t>
      </w:r>
      <w:r w:rsidRPr="00052935">
        <w:rPr>
          <w:bCs/>
          <w:sz w:val="24"/>
          <w:szCs w:val="24"/>
          <w:lang w:val="en-CA" w:eastAsia="es-AR"/>
        </w:rPr>
        <w:t xml:space="preserve">2017: Ambushed by unidentified gunmen in Las </w:t>
      </w:r>
      <w:proofErr w:type="spellStart"/>
      <w:r w:rsidRPr="00052935">
        <w:rPr>
          <w:bCs/>
          <w:sz w:val="24"/>
          <w:szCs w:val="24"/>
          <w:lang w:val="en-CA" w:eastAsia="es-AR"/>
        </w:rPr>
        <w:t>Piñas</w:t>
      </w:r>
      <w:proofErr w:type="spellEnd"/>
      <w:r w:rsidRPr="00052935">
        <w:rPr>
          <w:bCs/>
          <w:sz w:val="24"/>
          <w:szCs w:val="24"/>
          <w:lang w:val="en-CA" w:eastAsia="es-AR"/>
        </w:rPr>
        <w:t xml:space="preserve"> City</w:t>
      </w:r>
    </w:p>
    <w:p w:rsidR="00ED0DFD" w:rsidRPr="00052935" w:rsidRDefault="00ED0DFD" w:rsidP="00E568CC">
      <w:pPr>
        <w:keepNext/>
        <w:keepLines/>
        <w:widowControl w:val="0"/>
        <w:numPr>
          <w:ilvl w:val="0"/>
          <w:numId w:val="42"/>
        </w:numPr>
        <w:suppressAutoHyphens w:val="0"/>
        <w:spacing w:after="200" w:line="240" w:lineRule="auto"/>
        <w:ind w:hanging="294"/>
        <w:contextualSpacing/>
        <w:rPr>
          <w:bCs/>
          <w:sz w:val="24"/>
          <w:szCs w:val="24"/>
          <w:lang w:val="en-CA" w:eastAsia="es-AR"/>
        </w:rPr>
      </w:pPr>
      <w:r w:rsidRPr="00052935">
        <w:rPr>
          <w:bCs/>
          <w:sz w:val="24"/>
          <w:szCs w:val="24"/>
          <w:lang w:val="en-CA" w:eastAsia="es-AR"/>
        </w:rPr>
        <w:t xml:space="preserve">The Las </w:t>
      </w:r>
      <w:proofErr w:type="spellStart"/>
      <w:r w:rsidRPr="00052935">
        <w:rPr>
          <w:bCs/>
          <w:sz w:val="24"/>
          <w:szCs w:val="24"/>
          <w:lang w:val="en-CA" w:eastAsia="es-AR"/>
        </w:rPr>
        <w:t>Piñas</w:t>
      </w:r>
      <w:proofErr w:type="spellEnd"/>
      <w:r w:rsidRPr="00052935">
        <w:rPr>
          <w:bCs/>
          <w:sz w:val="24"/>
          <w:szCs w:val="24"/>
          <w:lang w:val="en-CA" w:eastAsia="es-AR"/>
        </w:rPr>
        <w:t xml:space="preserve"> police are investigating with assistance from Senior Supt. Christopher </w:t>
      </w:r>
      <w:proofErr w:type="spellStart"/>
      <w:r w:rsidRPr="00052935">
        <w:rPr>
          <w:bCs/>
          <w:sz w:val="24"/>
          <w:szCs w:val="24"/>
          <w:lang w:val="en-CA" w:eastAsia="es-AR"/>
        </w:rPr>
        <w:t>Olazo</w:t>
      </w:r>
      <w:proofErr w:type="spellEnd"/>
      <w:r w:rsidRPr="00052935">
        <w:rPr>
          <w:bCs/>
          <w:sz w:val="24"/>
          <w:szCs w:val="24"/>
          <w:lang w:val="en-CA" w:eastAsia="es-AR"/>
        </w:rPr>
        <w:t xml:space="preserve">, the </w:t>
      </w:r>
      <w:proofErr w:type="spellStart"/>
      <w:r w:rsidRPr="00052935">
        <w:rPr>
          <w:bCs/>
          <w:sz w:val="24"/>
          <w:szCs w:val="24"/>
          <w:lang w:val="en-CA" w:eastAsia="es-AR"/>
        </w:rPr>
        <w:t>Bacoor</w:t>
      </w:r>
      <w:proofErr w:type="spellEnd"/>
      <w:r w:rsidRPr="00052935">
        <w:rPr>
          <w:bCs/>
          <w:sz w:val="24"/>
          <w:szCs w:val="24"/>
          <w:lang w:val="en-CA" w:eastAsia="es-AR"/>
        </w:rPr>
        <w:t xml:space="preserve"> police chief</w:t>
      </w:r>
    </w:p>
    <w:p w:rsidR="00ED0DFD" w:rsidRPr="00052935" w:rsidRDefault="00ED0DFD" w:rsidP="00E568CC">
      <w:pPr>
        <w:keepNext/>
        <w:keepLines/>
        <w:widowControl w:val="0"/>
        <w:numPr>
          <w:ilvl w:val="0"/>
          <w:numId w:val="42"/>
        </w:numPr>
        <w:suppressAutoHyphens w:val="0"/>
        <w:spacing w:after="200" w:line="240" w:lineRule="auto"/>
        <w:ind w:hanging="294"/>
        <w:contextualSpacing/>
        <w:rPr>
          <w:bCs/>
          <w:sz w:val="24"/>
          <w:szCs w:val="24"/>
          <w:lang w:val="en-CA" w:eastAsia="es-AR"/>
        </w:rPr>
      </w:pPr>
      <w:r w:rsidRPr="00052935">
        <w:rPr>
          <w:bCs/>
          <w:sz w:val="24"/>
          <w:szCs w:val="24"/>
          <w:lang w:val="en-CA" w:eastAsia="es-AR"/>
        </w:rPr>
        <w:t>Perpetrators unidentified</w:t>
      </w:r>
    </w:p>
    <w:p w:rsidR="00ED0DFD" w:rsidRPr="00052935" w:rsidRDefault="00ED0DFD" w:rsidP="00E568CC">
      <w:pPr>
        <w:keepNext/>
        <w:keepLines/>
        <w:widowControl w:val="0"/>
        <w:numPr>
          <w:ilvl w:val="0"/>
          <w:numId w:val="42"/>
        </w:numPr>
        <w:suppressAutoHyphens w:val="0"/>
        <w:spacing w:after="200" w:line="240" w:lineRule="auto"/>
        <w:ind w:hanging="294"/>
        <w:contextualSpacing/>
        <w:rPr>
          <w:bCs/>
          <w:sz w:val="24"/>
          <w:szCs w:val="24"/>
          <w:lang w:val="en-CA" w:eastAsia="es-AR"/>
        </w:rPr>
      </w:pPr>
      <w:r w:rsidRPr="00052935">
        <w:rPr>
          <w:bCs/>
          <w:sz w:val="24"/>
          <w:szCs w:val="24"/>
          <w:lang w:val="en-CA" w:eastAsia="es-AR"/>
        </w:rPr>
        <w:t>Motive unknown</w:t>
      </w:r>
    </w:p>
    <w:p w:rsidR="00ED0DFD" w:rsidRPr="00052935" w:rsidRDefault="00ED0DFD" w:rsidP="006016A6">
      <w:pPr>
        <w:widowControl w:val="0"/>
        <w:suppressAutoHyphens w:val="0"/>
        <w:spacing w:after="200" w:line="240" w:lineRule="auto"/>
        <w:ind w:left="720"/>
        <w:contextualSpacing/>
        <w:rPr>
          <w:bCs/>
          <w:sz w:val="24"/>
          <w:szCs w:val="24"/>
          <w:lang w:val="en-CA" w:eastAsia="es-AR"/>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 xml:space="preserve">Maria </w:t>
      </w:r>
      <w:proofErr w:type="spellStart"/>
      <w:r w:rsidRPr="00052935">
        <w:rPr>
          <w:b/>
          <w:bCs/>
          <w:sz w:val="24"/>
          <w:szCs w:val="24"/>
          <w:lang w:val="en-CA" w:eastAsia="es-AR"/>
        </w:rPr>
        <w:t>Ronatay</w:t>
      </w:r>
      <w:proofErr w:type="spellEnd"/>
    </w:p>
    <w:p w:rsidR="00ED0DFD" w:rsidRPr="00052935" w:rsidRDefault="00ED0DFD" w:rsidP="00E568CC">
      <w:pPr>
        <w:widowControl w:val="0"/>
        <w:numPr>
          <w:ilvl w:val="0"/>
          <w:numId w:val="42"/>
        </w:numPr>
        <w:suppressAutoHyphens w:val="0"/>
        <w:spacing w:after="200" w:line="240" w:lineRule="auto"/>
        <w:ind w:hanging="294"/>
        <w:contextualSpacing/>
        <w:rPr>
          <w:bCs/>
          <w:sz w:val="24"/>
          <w:szCs w:val="24"/>
          <w:lang w:val="en-CA" w:eastAsia="es-AR"/>
        </w:rPr>
      </w:pPr>
      <w:r w:rsidRPr="00052935">
        <w:rPr>
          <w:bCs/>
          <w:sz w:val="24"/>
          <w:szCs w:val="24"/>
          <w:lang w:val="en-CA" w:eastAsia="es-AR"/>
        </w:rPr>
        <w:t>Assistant Prosecutor</w:t>
      </w:r>
    </w:p>
    <w:p w:rsidR="00ED0DFD" w:rsidRPr="00052935" w:rsidRDefault="00ED0DFD" w:rsidP="00E568CC">
      <w:pPr>
        <w:widowControl w:val="0"/>
        <w:numPr>
          <w:ilvl w:val="0"/>
          <w:numId w:val="42"/>
        </w:numPr>
        <w:suppressAutoHyphens w:val="0"/>
        <w:spacing w:after="200" w:line="240" w:lineRule="auto"/>
        <w:ind w:hanging="294"/>
        <w:contextualSpacing/>
        <w:rPr>
          <w:bCs/>
          <w:sz w:val="24"/>
          <w:szCs w:val="24"/>
          <w:lang w:val="en-CA" w:eastAsia="es-AR"/>
        </w:rPr>
      </w:pPr>
      <w:r>
        <w:rPr>
          <w:bCs/>
          <w:sz w:val="24"/>
          <w:szCs w:val="24"/>
          <w:lang w:val="en-CA" w:eastAsia="es-AR"/>
        </w:rPr>
        <w:t xml:space="preserve">18 July </w:t>
      </w:r>
      <w:r w:rsidRPr="00052935">
        <w:rPr>
          <w:bCs/>
          <w:sz w:val="24"/>
          <w:szCs w:val="24"/>
          <w:lang w:val="en-CA" w:eastAsia="es-AR"/>
        </w:rPr>
        <w:t xml:space="preserve">2017: Killed when unidentified men opened fire at her car in </w:t>
      </w:r>
      <w:proofErr w:type="spellStart"/>
      <w:r w:rsidRPr="00052935">
        <w:rPr>
          <w:bCs/>
          <w:sz w:val="24"/>
          <w:szCs w:val="24"/>
          <w:lang w:val="en-CA" w:eastAsia="es-AR"/>
        </w:rPr>
        <w:t>Taytay</w:t>
      </w:r>
      <w:proofErr w:type="spellEnd"/>
      <w:r w:rsidRPr="00052935">
        <w:rPr>
          <w:bCs/>
          <w:sz w:val="24"/>
          <w:szCs w:val="24"/>
          <w:lang w:val="en-CA" w:eastAsia="es-AR"/>
        </w:rPr>
        <w:t>, Rizal</w:t>
      </w:r>
    </w:p>
    <w:p w:rsidR="00ED0DFD" w:rsidRPr="00052935" w:rsidRDefault="00ED0DFD" w:rsidP="00E568CC">
      <w:pPr>
        <w:widowControl w:val="0"/>
        <w:numPr>
          <w:ilvl w:val="0"/>
          <w:numId w:val="42"/>
        </w:numPr>
        <w:suppressAutoHyphens w:val="0"/>
        <w:spacing w:after="200" w:line="240" w:lineRule="auto"/>
        <w:ind w:hanging="294"/>
        <w:contextualSpacing/>
        <w:rPr>
          <w:bCs/>
          <w:sz w:val="24"/>
          <w:szCs w:val="24"/>
          <w:lang w:val="en-CA" w:eastAsia="es-AR"/>
        </w:rPr>
      </w:pPr>
      <w:r w:rsidRPr="00052935">
        <w:rPr>
          <w:bCs/>
          <w:sz w:val="24"/>
          <w:szCs w:val="24"/>
          <w:lang w:val="en-CA" w:eastAsia="es-AR"/>
        </w:rPr>
        <w:t>Motive unknown.</w:t>
      </w:r>
    </w:p>
    <w:p w:rsidR="00ED0DFD" w:rsidRPr="00052935" w:rsidRDefault="00ED0DFD" w:rsidP="006016A6">
      <w:pPr>
        <w:widowControl w:val="0"/>
        <w:suppressAutoHyphens w:val="0"/>
        <w:spacing w:after="200" w:line="240" w:lineRule="auto"/>
        <w:ind w:left="720"/>
        <w:contextualSpacing/>
        <w:rPr>
          <w:bCs/>
          <w:sz w:val="24"/>
          <w:szCs w:val="24"/>
          <w:lang w:val="en-CA" w:eastAsia="es-AR"/>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proofErr w:type="spellStart"/>
      <w:r w:rsidRPr="00052935">
        <w:rPr>
          <w:b/>
          <w:bCs/>
          <w:sz w:val="24"/>
          <w:szCs w:val="24"/>
          <w:lang w:val="en-CA" w:eastAsia="es-AR"/>
        </w:rPr>
        <w:t>Godofredo</w:t>
      </w:r>
      <w:proofErr w:type="spellEnd"/>
      <w:r w:rsidRPr="00052935">
        <w:rPr>
          <w:b/>
          <w:bCs/>
          <w:sz w:val="24"/>
          <w:szCs w:val="24"/>
          <w:lang w:val="en-CA" w:eastAsia="es-AR"/>
        </w:rPr>
        <w:t xml:space="preserve"> </w:t>
      </w:r>
      <w:proofErr w:type="spellStart"/>
      <w:r w:rsidRPr="00052935">
        <w:rPr>
          <w:b/>
          <w:bCs/>
          <w:sz w:val="24"/>
          <w:szCs w:val="24"/>
          <w:lang w:val="en-CA" w:eastAsia="es-AR"/>
        </w:rPr>
        <w:t>Abul</w:t>
      </w:r>
      <w:proofErr w:type="spellEnd"/>
      <w:r w:rsidRPr="00052935">
        <w:rPr>
          <w:b/>
          <w:bCs/>
          <w:sz w:val="24"/>
          <w:szCs w:val="24"/>
          <w:lang w:val="en-CA" w:eastAsia="es-AR"/>
        </w:rPr>
        <w:t xml:space="preserve"> Jr</w:t>
      </w:r>
      <w:r w:rsidRPr="00052935">
        <w:rPr>
          <w:sz w:val="24"/>
          <w:szCs w:val="24"/>
          <w:vertAlign w:val="superscript"/>
          <w:lang w:val="en-CA" w:eastAsia="es-AR"/>
        </w:rPr>
        <w:footnoteReference w:id="17"/>
      </w:r>
    </w:p>
    <w:p w:rsidR="00ED0DFD" w:rsidRPr="00052935" w:rsidRDefault="00ED0DFD" w:rsidP="00E568CC">
      <w:pPr>
        <w:widowControl w:val="0"/>
        <w:numPr>
          <w:ilvl w:val="0"/>
          <w:numId w:val="42"/>
        </w:numPr>
        <w:suppressAutoHyphens w:val="0"/>
        <w:spacing w:after="200" w:line="240" w:lineRule="auto"/>
        <w:ind w:hanging="294"/>
        <w:contextualSpacing/>
        <w:rPr>
          <w:bCs/>
          <w:sz w:val="24"/>
          <w:szCs w:val="24"/>
          <w:lang w:val="en-CA" w:eastAsia="es-AR"/>
        </w:rPr>
      </w:pPr>
      <w:proofErr w:type="spellStart"/>
      <w:r w:rsidRPr="00052935">
        <w:rPr>
          <w:bCs/>
          <w:sz w:val="24"/>
          <w:szCs w:val="24"/>
          <w:lang w:val="en-CA" w:eastAsia="es-AR"/>
        </w:rPr>
        <w:t>Butuan</w:t>
      </w:r>
      <w:proofErr w:type="spellEnd"/>
      <w:r w:rsidRPr="00052935">
        <w:rPr>
          <w:bCs/>
          <w:sz w:val="24"/>
          <w:szCs w:val="24"/>
          <w:lang w:val="en-CA" w:eastAsia="es-AR"/>
        </w:rPr>
        <w:t xml:space="preserve"> City Judge </w:t>
      </w:r>
    </w:p>
    <w:p w:rsidR="00ED0DFD" w:rsidRPr="00052935" w:rsidRDefault="00ED0DFD" w:rsidP="00E568CC">
      <w:pPr>
        <w:widowControl w:val="0"/>
        <w:numPr>
          <w:ilvl w:val="0"/>
          <w:numId w:val="42"/>
        </w:numPr>
        <w:suppressAutoHyphens w:val="0"/>
        <w:spacing w:after="200" w:line="240" w:lineRule="auto"/>
        <w:ind w:hanging="294"/>
        <w:contextualSpacing/>
        <w:rPr>
          <w:bCs/>
          <w:sz w:val="24"/>
          <w:szCs w:val="24"/>
          <w:lang w:val="en-CA" w:eastAsia="es-AR"/>
        </w:rPr>
      </w:pPr>
      <w:r>
        <w:rPr>
          <w:bCs/>
          <w:sz w:val="24"/>
          <w:szCs w:val="24"/>
          <w:lang w:val="en-CA" w:eastAsia="es-AR"/>
        </w:rPr>
        <w:t xml:space="preserve">5 August </w:t>
      </w:r>
      <w:r w:rsidRPr="00052935">
        <w:rPr>
          <w:bCs/>
          <w:sz w:val="24"/>
          <w:szCs w:val="24"/>
          <w:lang w:val="en-CA" w:eastAsia="es-AR"/>
        </w:rPr>
        <w:t xml:space="preserve">2017: Killed when unidentified men fired at his vehicle in </w:t>
      </w:r>
      <w:proofErr w:type="spellStart"/>
      <w:r w:rsidRPr="00052935">
        <w:rPr>
          <w:bCs/>
          <w:sz w:val="24"/>
          <w:szCs w:val="24"/>
          <w:lang w:val="en-CA" w:eastAsia="es-AR"/>
        </w:rPr>
        <w:t>Butuan</w:t>
      </w:r>
      <w:proofErr w:type="spellEnd"/>
      <w:r w:rsidRPr="00052935">
        <w:rPr>
          <w:bCs/>
          <w:sz w:val="24"/>
          <w:szCs w:val="24"/>
          <w:lang w:val="en-CA" w:eastAsia="es-AR"/>
        </w:rPr>
        <w:t xml:space="preserve"> City</w:t>
      </w:r>
    </w:p>
    <w:p w:rsidR="00ED0DFD" w:rsidRPr="00052935" w:rsidRDefault="00ED0DFD" w:rsidP="00E568CC">
      <w:pPr>
        <w:widowControl w:val="0"/>
        <w:numPr>
          <w:ilvl w:val="0"/>
          <w:numId w:val="42"/>
        </w:numPr>
        <w:suppressAutoHyphens w:val="0"/>
        <w:spacing w:after="200" w:line="240" w:lineRule="auto"/>
        <w:ind w:hanging="294"/>
        <w:contextualSpacing/>
        <w:rPr>
          <w:bCs/>
          <w:sz w:val="24"/>
          <w:szCs w:val="24"/>
          <w:lang w:val="en-CA" w:eastAsia="es-AR"/>
        </w:rPr>
      </w:pPr>
      <w:r w:rsidRPr="00052935">
        <w:rPr>
          <w:bCs/>
          <w:sz w:val="24"/>
          <w:szCs w:val="24"/>
          <w:lang w:val="en-CA" w:eastAsia="es-AR"/>
        </w:rPr>
        <w:t>The local police have created a task force to investigate the killing</w:t>
      </w:r>
    </w:p>
    <w:p w:rsidR="00ED0DFD" w:rsidRPr="00052935" w:rsidRDefault="00ED0DFD" w:rsidP="00E568CC">
      <w:pPr>
        <w:widowControl w:val="0"/>
        <w:numPr>
          <w:ilvl w:val="0"/>
          <w:numId w:val="42"/>
        </w:numPr>
        <w:suppressAutoHyphens w:val="0"/>
        <w:spacing w:after="200" w:line="240" w:lineRule="auto"/>
        <w:ind w:hanging="294"/>
        <w:contextualSpacing/>
        <w:rPr>
          <w:bCs/>
          <w:sz w:val="24"/>
          <w:szCs w:val="24"/>
          <w:lang w:val="en-CA" w:eastAsia="es-AR"/>
        </w:rPr>
      </w:pPr>
      <w:proofErr w:type="spellStart"/>
      <w:r w:rsidRPr="00052935">
        <w:rPr>
          <w:bCs/>
          <w:sz w:val="24"/>
          <w:szCs w:val="24"/>
          <w:lang w:val="en-CA" w:eastAsia="es-AR"/>
        </w:rPr>
        <w:lastRenderedPageBreak/>
        <w:t>Abul</w:t>
      </w:r>
      <w:proofErr w:type="spellEnd"/>
      <w:r w:rsidRPr="00052935">
        <w:rPr>
          <w:bCs/>
          <w:sz w:val="24"/>
          <w:szCs w:val="24"/>
          <w:lang w:val="en-CA" w:eastAsia="es-AR"/>
        </w:rPr>
        <w:t xml:space="preserve"> was subject to a six-month suspension due to an extortion allegation involving a drug case, this was denied by </w:t>
      </w:r>
      <w:proofErr w:type="spellStart"/>
      <w:r w:rsidRPr="00052935">
        <w:rPr>
          <w:bCs/>
          <w:sz w:val="24"/>
          <w:szCs w:val="24"/>
          <w:lang w:val="en-CA" w:eastAsia="es-AR"/>
        </w:rPr>
        <w:t>Abal</w:t>
      </w:r>
      <w:proofErr w:type="spellEnd"/>
      <w:r w:rsidRPr="00052935">
        <w:rPr>
          <w:bCs/>
          <w:sz w:val="24"/>
          <w:szCs w:val="24"/>
          <w:lang w:val="en-CA" w:eastAsia="es-AR"/>
        </w:rPr>
        <w:t>.</w:t>
      </w:r>
    </w:p>
    <w:p w:rsidR="00ED0DFD" w:rsidRPr="00052935" w:rsidRDefault="00ED0DFD" w:rsidP="006016A6">
      <w:pPr>
        <w:widowControl w:val="0"/>
        <w:suppressAutoHyphens w:val="0"/>
        <w:spacing w:after="200" w:line="240" w:lineRule="auto"/>
        <w:ind w:left="720"/>
        <w:contextualSpacing/>
        <w:rPr>
          <w:bCs/>
          <w:sz w:val="24"/>
          <w:szCs w:val="24"/>
          <w:lang w:val="en-CA" w:eastAsia="es-AR"/>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proofErr w:type="spellStart"/>
      <w:r w:rsidRPr="00052935">
        <w:rPr>
          <w:b/>
          <w:bCs/>
          <w:sz w:val="24"/>
          <w:szCs w:val="24"/>
          <w:lang w:val="en-CA" w:eastAsia="es-AR"/>
        </w:rPr>
        <w:t>Hermie</w:t>
      </w:r>
      <w:proofErr w:type="spellEnd"/>
      <w:r w:rsidRPr="00052935">
        <w:rPr>
          <w:b/>
          <w:bCs/>
          <w:sz w:val="24"/>
          <w:szCs w:val="24"/>
          <w:lang w:val="en-CA" w:eastAsia="es-AR"/>
        </w:rPr>
        <w:t xml:space="preserve"> </w:t>
      </w:r>
      <w:proofErr w:type="spellStart"/>
      <w:r w:rsidRPr="00052935">
        <w:rPr>
          <w:b/>
          <w:bCs/>
          <w:sz w:val="24"/>
          <w:szCs w:val="24"/>
          <w:lang w:val="en-CA" w:eastAsia="es-AR"/>
        </w:rPr>
        <w:t>Aban</w:t>
      </w:r>
      <w:proofErr w:type="spellEnd"/>
      <w:r w:rsidRPr="00052935">
        <w:rPr>
          <w:bCs/>
          <w:sz w:val="24"/>
          <w:szCs w:val="24"/>
          <w:vertAlign w:val="superscript"/>
          <w:lang w:val="en-CA" w:eastAsia="es-AR"/>
        </w:rPr>
        <w:footnoteReference w:id="18"/>
      </w:r>
    </w:p>
    <w:p w:rsidR="00ED0DFD" w:rsidRPr="00052935" w:rsidRDefault="00ED0DFD" w:rsidP="00E568CC">
      <w:pPr>
        <w:widowControl w:val="0"/>
        <w:numPr>
          <w:ilvl w:val="0"/>
          <w:numId w:val="42"/>
        </w:numPr>
        <w:suppressAutoHyphens w:val="0"/>
        <w:spacing w:after="200" w:line="240" w:lineRule="auto"/>
        <w:ind w:hanging="294"/>
        <w:contextualSpacing/>
        <w:rPr>
          <w:bCs/>
          <w:sz w:val="24"/>
          <w:szCs w:val="24"/>
          <w:lang w:val="en-CA" w:eastAsia="es-AR"/>
        </w:rPr>
      </w:pPr>
      <w:r w:rsidRPr="00052935">
        <w:rPr>
          <w:bCs/>
          <w:sz w:val="24"/>
          <w:szCs w:val="24"/>
          <w:lang w:val="en-CA" w:eastAsia="es-AR"/>
        </w:rPr>
        <w:t>Lawyer; Served as an adviser to the city government’s Task Force Banat, an antidrug body</w:t>
      </w:r>
    </w:p>
    <w:p w:rsidR="00ED0DFD" w:rsidRPr="00052935" w:rsidRDefault="00ED0DFD" w:rsidP="00E568CC">
      <w:pPr>
        <w:widowControl w:val="0"/>
        <w:numPr>
          <w:ilvl w:val="0"/>
          <w:numId w:val="42"/>
        </w:numPr>
        <w:suppressAutoHyphens w:val="0"/>
        <w:spacing w:after="200" w:line="240" w:lineRule="auto"/>
        <w:ind w:hanging="294"/>
        <w:contextualSpacing/>
        <w:rPr>
          <w:bCs/>
          <w:sz w:val="24"/>
          <w:szCs w:val="24"/>
          <w:lang w:val="en-CA" w:eastAsia="es-AR"/>
        </w:rPr>
      </w:pPr>
      <w:r>
        <w:rPr>
          <w:bCs/>
          <w:sz w:val="24"/>
          <w:szCs w:val="24"/>
          <w:lang w:val="en-CA" w:eastAsia="es-AR"/>
        </w:rPr>
        <w:t xml:space="preserve">5 August </w:t>
      </w:r>
      <w:r w:rsidRPr="00052935">
        <w:rPr>
          <w:bCs/>
          <w:sz w:val="24"/>
          <w:szCs w:val="24"/>
          <w:lang w:val="en-CA" w:eastAsia="es-AR"/>
        </w:rPr>
        <w:t xml:space="preserve">2017: Killed by a gunman in Puerto </w:t>
      </w:r>
      <w:proofErr w:type="spellStart"/>
      <w:r w:rsidRPr="00052935">
        <w:rPr>
          <w:bCs/>
          <w:sz w:val="24"/>
          <w:szCs w:val="24"/>
          <w:lang w:val="en-CA" w:eastAsia="es-AR"/>
        </w:rPr>
        <w:t>Princesa</w:t>
      </w:r>
      <w:proofErr w:type="spellEnd"/>
      <w:r w:rsidRPr="00052935">
        <w:rPr>
          <w:bCs/>
          <w:sz w:val="24"/>
          <w:szCs w:val="24"/>
          <w:lang w:val="en-CA" w:eastAsia="es-AR"/>
        </w:rPr>
        <w:t xml:space="preserve"> City, Palawan</w:t>
      </w:r>
    </w:p>
    <w:p w:rsidR="00ED0DFD" w:rsidRPr="00052935" w:rsidRDefault="00ED0DFD" w:rsidP="00E568CC">
      <w:pPr>
        <w:widowControl w:val="0"/>
        <w:numPr>
          <w:ilvl w:val="0"/>
          <w:numId w:val="42"/>
        </w:numPr>
        <w:suppressAutoHyphens w:val="0"/>
        <w:spacing w:after="200" w:line="240" w:lineRule="auto"/>
        <w:ind w:hanging="294"/>
        <w:contextualSpacing/>
        <w:rPr>
          <w:bCs/>
          <w:sz w:val="24"/>
          <w:szCs w:val="24"/>
          <w:lang w:val="en-CA" w:eastAsia="es-AR"/>
        </w:rPr>
      </w:pPr>
      <w:r w:rsidRPr="00052935">
        <w:rPr>
          <w:bCs/>
          <w:sz w:val="24"/>
          <w:szCs w:val="24"/>
          <w:lang w:val="en-CA" w:eastAsia="es-AR"/>
        </w:rPr>
        <w:t>Perpetrators unidentified</w:t>
      </w:r>
    </w:p>
    <w:p w:rsidR="00ED0DFD" w:rsidRPr="00052935" w:rsidRDefault="00ED0DFD" w:rsidP="00E568CC">
      <w:pPr>
        <w:widowControl w:val="0"/>
        <w:numPr>
          <w:ilvl w:val="0"/>
          <w:numId w:val="42"/>
        </w:numPr>
        <w:suppressAutoHyphens w:val="0"/>
        <w:spacing w:after="200" w:line="240" w:lineRule="auto"/>
        <w:ind w:left="714" w:hanging="294"/>
        <w:contextualSpacing/>
        <w:rPr>
          <w:bCs/>
          <w:sz w:val="24"/>
          <w:szCs w:val="24"/>
          <w:lang w:val="en-CA" w:eastAsia="es-AR"/>
        </w:rPr>
      </w:pPr>
      <w:proofErr w:type="spellStart"/>
      <w:r w:rsidRPr="00052935">
        <w:rPr>
          <w:bCs/>
          <w:sz w:val="24"/>
          <w:szCs w:val="24"/>
          <w:lang w:val="en-CA" w:eastAsia="es-AR"/>
        </w:rPr>
        <w:t>Aban’s</w:t>
      </w:r>
      <w:proofErr w:type="spellEnd"/>
      <w:r w:rsidRPr="00052935">
        <w:rPr>
          <w:bCs/>
          <w:sz w:val="24"/>
          <w:szCs w:val="24"/>
          <w:lang w:val="en-CA" w:eastAsia="es-AR"/>
        </w:rPr>
        <w:t xml:space="preserve"> death is believed to be work-related as he handled high-profile and controversial cases in Palawan province, including several suspects in drug-related cases in Palawan and detained former Palawan governor Joel Reyes (facing murder charge for the 2011 killing of Dr. Gerry Ortega, an environmentalist and radio broadcaster who exposed alleged misuse of funds from the </w:t>
      </w:r>
      <w:proofErr w:type="spellStart"/>
      <w:r w:rsidRPr="00052935">
        <w:rPr>
          <w:bCs/>
          <w:sz w:val="24"/>
          <w:szCs w:val="24"/>
          <w:lang w:val="en-CA" w:eastAsia="es-AR"/>
        </w:rPr>
        <w:t>Malampaya</w:t>
      </w:r>
      <w:proofErr w:type="spellEnd"/>
      <w:r w:rsidRPr="00052935">
        <w:rPr>
          <w:bCs/>
          <w:sz w:val="24"/>
          <w:szCs w:val="24"/>
          <w:lang w:val="en-CA" w:eastAsia="es-AR"/>
        </w:rPr>
        <w:t xml:space="preserve"> natural gas project).</w:t>
      </w:r>
    </w:p>
    <w:p w:rsidR="00ED0DFD" w:rsidRPr="00052935" w:rsidRDefault="00ED0DFD" w:rsidP="006016A6">
      <w:pPr>
        <w:widowControl w:val="0"/>
        <w:suppressAutoHyphens w:val="0"/>
        <w:spacing w:after="200" w:line="240" w:lineRule="auto"/>
        <w:ind w:left="720"/>
        <w:contextualSpacing/>
        <w:rPr>
          <w:bCs/>
          <w:sz w:val="24"/>
          <w:szCs w:val="24"/>
          <w:lang w:val="en-CA" w:eastAsia="es-AR"/>
        </w:rPr>
      </w:pPr>
    </w:p>
    <w:p w:rsidR="00ED0DFD" w:rsidRDefault="00ED0DFD" w:rsidP="00D85274">
      <w:pPr>
        <w:widowControl w:val="0"/>
        <w:numPr>
          <w:ilvl w:val="0"/>
          <w:numId w:val="48"/>
        </w:numPr>
        <w:suppressAutoHyphens w:val="0"/>
        <w:spacing w:after="200" w:line="240" w:lineRule="auto"/>
        <w:ind w:left="567" w:hanging="567"/>
        <w:contextualSpacing/>
        <w:rPr>
          <w:b/>
          <w:bCs/>
          <w:sz w:val="24"/>
          <w:szCs w:val="24"/>
          <w:lang w:val="en-CA" w:eastAsia="es-AR"/>
        </w:rPr>
      </w:pPr>
      <w:proofErr w:type="spellStart"/>
      <w:r w:rsidRPr="00052935">
        <w:rPr>
          <w:b/>
          <w:bCs/>
          <w:sz w:val="24"/>
          <w:szCs w:val="24"/>
          <w:lang w:val="en-CA" w:eastAsia="es-AR"/>
        </w:rPr>
        <w:t>Pablito</w:t>
      </w:r>
      <w:proofErr w:type="spellEnd"/>
      <w:r w:rsidRPr="00052935">
        <w:rPr>
          <w:b/>
          <w:bCs/>
          <w:sz w:val="24"/>
          <w:szCs w:val="24"/>
          <w:lang w:val="en-CA" w:eastAsia="es-AR"/>
        </w:rPr>
        <w:t xml:space="preserve"> </w:t>
      </w:r>
      <w:proofErr w:type="spellStart"/>
      <w:r w:rsidRPr="00052935">
        <w:rPr>
          <w:b/>
          <w:bCs/>
          <w:sz w:val="24"/>
          <w:szCs w:val="24"/>
          <w:lang w:val="en-CA" w:eastAsia="es-AR"/>
        </w:rPr>
        <w:t>Gahol</w:t>
      </w:r>
      <w:proofErr w:type="spellEnd"/>
      <w:r w:rsidRPr="00052935">
        <w:rPr>
          <w:bCs/>
          <w:sz w:val="24"/>
          <w:szCs w:val="24"/>
          <w:vertAlign w:val="superscript"/>
          <w:lang w:val="en-CA" w:eastAsia="es-AR"/>
        </w:rPr>
        <w:footnoteReference w:id="19"/>
      </w:r>
    </w:p>
    <w:p w:rsidR="00ED0DFD" w:rsidRDefault="00ED0DFD" w:rsidP="00D85274">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Former prosecutor and barangay chairperson</w:t>
      </w:r>
    </w:p>
    <w:p w:rsidR="00ED0DFD" w:rsidRDefault="00ED0DFD" w:rsidP="00D85274">
      <w:pPr>
        <w:widowControl w:val="0"/>
        <w:numPr>
          <w:ilvl w:val="0"/>
          <w:numId w:val="42"/>
        </w:numPr>
        <w:suppressAutoHyphens w:val="0"/>
        <w:spacing w:line="240" w:lineRule="auto"/>
        <w:ind w:hanging="294"/>
        <w:contextualSpacing/>
        <w:rPr>
          <w:bCs/>
          <w:sz w:val="24"/>
          <w:szCs w:val="24"/>
          <w:lang w:val="en-CA" w:eastAsia="es-AR"/>
        </w:rPr>
      </w:pPr>
      <w:r>
        <w:rPr>
          <w:bCs/>
          <w:sz w:val="24"/>
          <w:szCs w:val="24"/>
          <w:lang w:val="en-CA" w:eastAsia="es-AR"/>
        </w:rPr>
        <w:t xml:space="preserve">3 September </w:t>
      </w:r>
      <w:r w:rsidRPr="00052935">
        <w:rPr>
          <w:bCs/>
          <w:sz w:val="24"/>
          <w:szCs w:val="24"/>
          <w:lang w:val="en-CA" w:eastAsia="es-AR"/>
        </w:rPr>
        <w:t xml:space="preserve">2017: Shot several times by unidentified men in </w:t>
      </w:r>
      <w:proofErr w:type="spellStart"/>
      <w:r w:rsidRPr="00052935">
        <w:rPr>
          <w:bCs/>
          <w:sz w:val="24"/>
          <w:szCs w:val="24"/>
          <w:lang w:val="en-CA" w:eastAsia="es-AR"/>
        </w:rPr>
        <w:t>Mandaluyong</w:t>
      </w:r>
      <w:proofErr w:type="spellEnd"/>
      <w:r w:rsidRPr="00052935">
        <w:rPr>
          <w:bCs/>
          <w:sz w:val="24"/>
          <w:szCs w:val="24"/>
          <w:lang w:val="en-CA" w:eastAsia="es-AR"/>
        </w:rPr>
        <w:t xml:space="preserve"> City</w:t>
      </w:r>
    </w:p>
    <w:p w:rsidR="00ED0DFD" w:rsidRDefault="00ED0DFD" w:rsidP="00D85274">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Perpetrators unidentified</w:t>
      </w:r>
    </w:p>
    <w:p w:rsidR="00ED0DFD" w:rsidRDefault="00ED0DFD" w:rsidP="00D85274">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Motive unknown </w:t>
      </w:r>
    </w:p>
    <w:p w:rsidR="00ED0DFD" w:rsidRDefault="00ED0DFD" w:rsidP="00D85274">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Eastern Police District (“</w:t>
      </w:r>
      <w:r w:rsidRPr="00052935">
        <w:rPr>
          <w:b/>
          <w:bCs/>
          <w:sz w:val="24"/>
          <w:szCs w:val="24"/>
          <w:lang w:val="en-CA" w:eastAsia="es-AR"/>
        </w:rPr>
        <w:t>EPD</w:t>
      </w:r>
      <w:r w:rsidRPr="00052935">
        <w:rPr>
          <w:bCs/>
          <w:sz w:val="24"/>
          <w:szCs w:val="24"/>
          <w:lang w:val="en-CA" w:eastAsia="es-AR"/>
        </w:rPr>
        <w:t xml:space="preserve">”) director Chief Superintendent Romulo </w:t>
      </w:r>
      <w:proofErr w:type="spellStart"/>
      <w:r w:rsidRPr="00052935">
        <w:rPr>
          <w:bCs/>
          <w:sz w:val="24"/>
          <w:szCs w:val="24"/>
          <w:lang w:val="en-CA" w:eastAsia="es-AR"/>
        </w:rPr>
        <w:t>Sapitula</w:t>
      </w:r>
      <w:proofErr w:type="spellEnd"/>
      <w:r w:rsidRPr="00052935">
        <w:rPr>
          <w:bCs/>
          <w:sz w:val="24"/>
          <w:szCs w:val="24"/>
          <w:lang w:val="en-CA" w:eastAsia="es-AR"/>
        </w:rPr>
        <w:t xml:space="preserve"> confirmed that </w:t>
      </w:r>
      <w:proofErr w:type="spellStart"/>
      <w:r w:rsidRPr="00052935">
        <w:rPr>
          <w:bCs/>
          <w:sz w:val="24"/>
          <w:szCs w:val="24"/>
          <w:lang w:val="en-CA" w:eastAsia="es-AR"/>
        </w:rPr>
        <w:t>Gahol</w:t>
      </w:r>
      <w:proofErr w:type="spellEnd"/>
      <w:r w:rsidRPr="00052935">
        <w:rPr>
          <w:bCs/>
          <w:sz w:val="24"/>
          <w:szCs w:val="24"/>
          <w:lang w:val="en-CA" w:eastAsia="es-AR"/>
        </w:rPr>
        <w:t xml:space="preserve"> was not on the EPD’s drug </w:t>
      </w:r>
      <w:proofErr w:type="spellStart"/>
      <w:r w:rsidRPr="00052935">
        <w:rPr>
          <w:bCs/>
          <w:sz w:val="24"/>
          <w:szCs w:val="24"/>
          <w:lang w:val="en-CA" w:eastAsia="es-AR"/>
        </w:rPr>
        <w:t>watchlist</w:t>
      </w:r>
      <w:proofErr w:type="spellEnd"/>
      <w:r w:rsidRPr="00052935">
        <w:rPr>
          <w:bCs/>
          <w:sz w:val="24"/>
          <w:szCs w:val="24"/>
          <w:lang w:val="en-CA" w:eastAsia="es-AR"/>
        </w:rPr>
        <w:t>.</w:t>
      </w:r>
    </w:p>
    <w:p w:rsidR="00ED0DFD" w:rsidRPr="00052935" w:rsidRDefault="00ED0DFD" w:rsidP="006016A6">
      <w:pPr>
        <w:widowControl w:val="0"/>
        <w:spacing w:line="240" w:lineRule="auto"/>
        <w:ind w:left="720"/>
        <w:rPr>
          <w:bCs/>
          <w:sz w:val="24"/>
          <w:szCs w:val="24"/>
          <w:lang w:val="en-CA" w:eastAsia="es-AR"/>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proofErr w:type="spellStart"/>
      <w:r w:rsidRPr="00052935">
        <w:rPr>
          <w:b/>
          <w:bCs/>
          <w:sz w:val="24"/>
          <w:szCs w:val="24"/>
          <w:lang w:val="en-CA" w:eastAsia="es-AR"/>
        </w:rPr>
        <w:t>Reymund</w:t>
      </w:r>
      <w:proofErr w:type="spellEnd"/>
      <w:r w:rsidRPr="00052935">
        <w:rPr>
          <w:b/>
          <w:bCs/>
          <w:sz w:val="24"/>
          <w:szCs w:val="24"/>
          <w:lang w:val="en-CA" w:eastAsia="es-AR"/>
        </w:rPr>
        <w:t xml:space="preserve"> Luna</w:t>
      </w:r>
      <w:r w:rsidRPr="00052935">
        <w:rPr>
          <w:bCs/>
          <w:sz w:val="24"/>
          <w:szCs w:val="24"/>
          <w:vertAlign w:val="superscript"/>
          <w:lang w:val="en-CA" w:eastAsia="es-AR"/>
        </w:rPr>
        <w:footnoteReference w:id="20"/>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Quezon assistant provincial prosecutor</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Pr>
          <w:bCs/>
          <w:sz w:val="24"/>
          <w:szCs w:val="24"/>
          <w:lang w:val="en-CA" w:eastAsia="es-AR"/>
        </w:rPr>
        <w:t xml:space="preserve">29 September </w:t>
      </w:r>
      <w:r w:rsidRPr="00052935">
        <w:rPr>
          <w:bCs/>
          <w:sz w:val="24"/>
          <w:szCs w:val="24"/>
          <w:lang w:val="en-CA" w:eastAsia="es-AR"/>
        </w:rPr>
        <w:t xml:space="preserve">2017: Gunned down by motorcycle-riding men in </w:t>
      </w:r>
      <w:proofErr w:type="spellStart"/>
      <w:r w:rsidRPr="00052935">
        <w:rPr>
          <w:bCs/>
          <w:sz w:val="24"/>
          <w:szCs w:val="24"/>
          <w:lang w:val="en-CA" w:eastAsia="es-AR"/>
        </w:rPr>
        <w:t>Infanta</w:t>
      </w:r>
      <w:proofErr w:type="spellEnd"/>
      <w:r w:rsidRPr="00052935">
        <w:rPr>
          <w:bCs/>
          <w:sz w:val="24"/>
          <w:szCs w:val="24"/>
          <w:lang w:val="en-CA" w:eastAsia="es-AR"/>
        </w:rPr>
        <w:t>, Quezon</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Justice Secretary </w:t>
      </w:r>
      <w:proofErr w:type="spellStart"/>
      <w:r w:rsidRPr="00052935">
        <w:rPr>
          <w:bCs/>
          <w:sz w:val="24"/>
          <w:szCs w:val="24"/>
          <w:lang w:val="en-CA" w:eastAsia="es-AR"/>
        </w:rPr>
        <w:t>Vitaliano</w:t>
      </w:r>
      <w:proofErr w:type="spellEnd"/>
      <w:r w:rsidRPr="00052935">
        <w:rPr>
          <w:bCs/>
          <w:sz w:val="24"/>
          <w:szCs w:val="24"/>
          <w:lang w:val="en-CA" w:eastAsia="es-AR"/>
        </w:rPr>
        <w:t xml:space="preserve"> Aguirre II has ordered the National Bureau of Investigation (“</w:t>
      </w:r>
      <w:r w:rsidRPr="00052935">
        <w:rPr>
          <w:b/>
          <w:bCs/>
          <w:sz w:val="24"/>
          <w:szCs w:val="24"/>
          <w:lang w:val="en-CA" w:eastAsia="es-AR"/>
        </w:rPr>
        <w:t>NBI</w:t>
      </w:r>
      <w:r w:rsidRPr="00052935">
        <w:rPr>
          <w:bCs/>
          <w:sz w:val="24"/>
          <w:szCs w:val="24"/>
          <w:lang w:val="en-CA" w:eastAsia="es-AR"/>
        </w:rPr>
        <w:t>”) to investigate the killing of Luna</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Motive unknown</w:t>
      </w:r>
    </w:p>
    <w:p w:rsidR="00ED0DFD" w:rsidRPr="00052935" w:rsidRDefault="00ED0DFD" w:rsidP="006016A6">
      <w:pPr>
        <w:widowControl w:val="0"/>
        <w:spacing w:line="240" w:lineRule="auto"/>
        <w:rPr>
          <w:b/>
          <w:bCs/>
          <w:sz w:val="24"/>
          <w:szCs w:val="24"/>
          <w:lang w:val="en-CA" w:eastAsia="es-AR"/>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proofErr w:type="spellStart"/>
      <w:r w:rsidRPr="00052935">
        <w:rPr>
          <w:b/>
          <w:bCs/>
          <w:sz w:val="24"/>
          <w:szCs w:val="24"/>
          <w:lang w:val="en-CA" w:eastAsia="es-AR"/>
        </w:rPr>
        <w:t>Expectacion</w:t>
      </w:r>
      <w:proofErr w:type="spellEnd"/>
      <w:r w:rsidRPr="00052935">
        <w:rPr>
          <w:b/>
          <w:bCs/>
          <w:sz w:val="24"/>
          <w:szCs w:val="24"/>
          <w:lang w:val="en-CA" w:eastAsia="es-AR"/>
        </w:rPr>
        <w:t xml:space="preserve"> </w:t>
      </w:r>
      <w:proofErr w:type="spellStart"/>
      <w:r w:rsidRPr="00052935">
        <w:rPr>
          <w:b/>
          <w:bCs/>
          <w:sz w:val="24"/>
          <w:szCs w:val="24"/>
          <w:lang w:val="en-CA" w:eastAsia="es-AR"/>
        </w:rPr>
        <w:t>Baldeo</w:t>
      </w:r>
      <w:proofErr w:type="spellEnd"/>
      <w:r w:rsidRPr="00052935">
        <w:rPr>
          <w:bCs/>
          <w:sz w:val="24"/>
          <w:szCs w:val="24"/>
          <w:vertAlign w:val="superscript"/>
          <w:lang w:val="en-CA" w:eastAsia="es-AR"/>
        </w:rPr>
        <w:footnoteReference w:id="21"/>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Lawyer; Social Security System employee</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Pr>
          <w:bCs/>
          <w:sz w:val="24"/>
          <w:szCs w:val="24"/>
          <w:lang w:val="en-CA" w:eastAsia="es-AR"/>
        </w:rPr>
        <w:t xml:space="preserve">3 December </w:t>
      </w:r>
      <w:r w:rsidRPr="00052935">
        <w:rPr>
          <w:bCs/>
          <w:sz w:val="24"/>
          <w:szCs w:val="24"/>
          <w:lang w:val="en-CA" w:eastAsia="es-AR"/>
        </w:rPr>
        <w:t xml:space="preserve">2017: Killed while manning her gasoline station in </w:t>
      </w:r>
      <w:proofErr w:type="spellStart"/>
      <w:r w:rsidRPr="00052935">
        <w:rPr>
          <w:bCs/>
          <w:sz w:val="24"/>
          <w:szCs w:val="24"/>
          <w:lang w:val="en-CA" w:eastAsia="es-AR"/>
        </w:rPr>
        <w:t>Tiaong</w:t>
      </w:r>
      <w:proofErr w:type="spellEnd"/>
      <w:r w:rsidRPr="00052935">
        <w:rPr>
          <w:bCs/>
          <w:sz w:val="24"/>
          <w:szCs w:val="24"/>
          <w:lang w:val="en-CA" w:eastAsia="es-AR"/>
        </w:rPr>
        <w:t>, Quezon</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Her husband was also killed in 2010</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It is believed that </w:t>
      </w:r>
      <w:proofErr w:type="spellStart"/>
      <w:r w:rsidRPr="00052935">
        <w:rPr>
          <w:bCs/>
          <w:sz w:val="24"/>
          <w:szCs w:val="24"/>
          <w:lang w:val="en-CA" w:eastAsia="es-AR"/>
        </w:rPr>
        <w:t>Baldeo’s</w:t>
      </w:r>
      <w:proofErr w:type="spellEnd"/>
      <w:r w:rsidRPr="00052935">
        <w:rPr>
          <w:bCs/>
          <w:sz w:val="24"/>
          <w:szCs w:val="24"/>
          <w:lang w:val="en-CA" w:eastAsia="es-AR"/>
        </w:rPr>
        <w:t xml:space="preserve"> death could be work-related or due to a personal grudge.</w:t>
      </w:r>
    </w:p>
    <w:p w:rsidR="00ED0DFD" w:rsidRPr="00052935" w:rsidRDefault="00ED0DFD" w:rsidP="006016A6">
      <w:pPr>
        <w:widowControl w:val="0"/>
        <w:spacing w:line="240" w:lineRule="auto"/>
        <w:rPr>
          <w:bCs/>
          <w:sz w:val="24"/>
          <w:szCs w:val="24"/>
          <w:lang w:val="en-CA"/>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lastRenderedPageBreak/>
        <w:t xml:space="preserve">Jonah John </w:t>
      </w:r>
      <w:proofErr w:type="spellStart"/>
      <w:r w:rsidRPr="00052935">
        <w:rPr>
          <w:b/>
          <w:bCs/>
          <w:sz w:val="24"/>
          <w:szCs w:val="24"/>
          <w:lang w:val="en-CA" w:eastAsia="es-AR"/>
        </w:rPr>
        <w:t>Ungab</w:t>
      </w:r>
      <w:proofErr w:type="spellEnd"/>
      <w:r w:rsidRPr="00052935">
        <w:rPr>
          <w:sz w:val="24"/>
          <w:szCs w:val="24"/>
          <w:vertAlign w:val="superscript"/>
          <w:lang w:val="en-CA" w:eastAsia="es-AR"/>
        </w:rPr>
        <w:footnoteReference w:id="22"/>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Lawyer and vice mayor of Ronda, Cebu</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Pr>
          <w:bCs/>
          <w:sz w:val="24"/>
          <w:szCs w:val="24"/>
          <w:lang w:val="en-CA" w:eastAsia="es-AR"/>
        </w:rPr>
        <w:t xml:space="preserve">19 February </w:t>
      </w:r>
      <w:r w:rsidRPr="00052935">
        <w:rPr>
          <w:bCs/>
          <w:sz w:val="24"/>
          <w:szCs w:val="24"/>
          <w:lang w:val="en-CA" w:eastAsia="es-AR"/>
        </w:rPr>
        <w:t xml:space="preserve">2018: </w:t>
      </w:r>
      <w:hyperlink r:id="rId24" w:tgtFrame="_blank" w:history="1">
        <w:r w:rsidRPr="00052935">
          <w:rPr>
            <w:bCs/>
            <w:sz w:val="24"/>
            <w:szCs w:val="24"/>
            <w:lang w:val="en-CA" w:eastAsia="es-AR"/>
          </w:rPr>
          <w:t>Killed</w:t>
        </w:r>
      </w:hyperlink>
      <w:r w:rsidRPr="00052935">
        <w:rPr>
          <w:bCs/>
          <w:sz w:val="24"/>
          <w:szCs w:val="24"/>
          <w:lang w:val="en-CA" w:eastAsia="es-AR"/>
        </w:rPr>
        <w:t xml:space="preserve"> when unidentified gunmen opened fire at his vehicle along S </w:t>
      </w:r>
      <w:proofErr w:type="spellStart"/>
      <w:r w:rsidRPr="00052935">
        <w:rPr>
          <w:bCs/>
          <w:sz w:val="24"/>
          <w:szCs w:val="24"/>
          <w:lang w:val="en-CA" w:eastAsia="es-AR"/>
        </w:rPr>
        <w:t>Osmeña</w:t>
      </w:r>
      <w:proofErr w:type="spellEnd"/>
      <w:r w:rsidRPr="00052935">
        <w:rPr>
          <w:bCs/>
          <w:sz w:val="24"/>
          <w:szCs w:val="24"/>
          <w:lang w:val="en-CA" w:eastAsia="es-AR"/>
        </w:rPr>
        <w:t xml:space="preserve"> Street, Cebu City</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The IBP have formed a </w:t>
      </w:r>
      <w:hyperlink r:id="rId25" w:history="1">
        <w:r w:rsidRPr="00052935">
          <w:rPr>
            <w:bCs/>
            <w:sz w:val="24"/>
            <w:szCs w:val="24"/>
            <w:lang w:val="en-CA" w:eastAsia="es-AR"/>
          </w:rPr>
          <w:t>task force</w:t>
        </w:r>
      </w:hyperlink>
      <w:r w:rsidRPr="00052935">
        <w:rPr>
          <w:bCs/>
          <w:sz w:val="24"/>
          <w:szCs w:val="24"/>
          <w:lang w:val="en-CA" w:eastAsia="es-AR"/>
        </w:rPr>
        <w:t> to investigate the string of attacks on lawyers in recent years</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Perpetrators unidentified</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It is believed that </w:t>
      </w:r>
      <w:proofErr w:type="spellStart"/>
      <w:r w:rsidRPr="00052935">
        <w:rPr>
          <w:bCs/>
          <w:sz w:val="24"/>
          <w:szCs w:val="24"/>
          <w:lang w:val="en-CA" w:eastAsia="es-AR"/>
        </w:rPr>
        <w:t>Ungab’s</w:t>
      </w:r>
      <w:proofErr w:type="spellEnd"/>
      <w:r w:rsidRPr="00052935">
        <w:rPr>
          <w:bCs/>
          <w:sz w:val="24"/>
          <w:szCs w:val="24"/>
          <w:lang w:val="en-CA" w:eastAsia="es-AR"/>
        </w:rPr>
        <w:t xml:space="preserve"> death could be work-related as he was the lawyer for suspected drug lord Rolando </w:t>
      </w:r>
      <w:proofErr w:type="spellStart"/>
      <w:r w:rsidRPr="00052935">
        <w:rPr>
          <w:bCs/>
          <w:sz w:val="24"/>
          <w:szCs w:val="24"/>
          <w:lang w:val="en-CA" w:eastAsia="es-AR"/>
        </w:rPr>
        <w:t>Kerwin</w:t>
      </w:r>
      <w:proofErr w:type="spellEnd"/>
      <w:r w:rsidRPr="00052935">
        <w:rPr>
          <w:bCs/>
          <w:sz w:val="24"/>
          <w:szCs w:val="24"/>
          <w:lang w:val="en-CA" w:eastAsia="es-AR"/>
        </w:rPr>
        <w:t xml:space="preserve"> Espinosa Jr. and his father Rolando Espinosa Sr., which led him to be tagged as “drug protector” by </w:t>
      </w:r>
      <w:proofErr w:type="spellStart"/>
      <w:r w:rsidRPr="00052935">
        <w:rPr>
          <w:bCs/>
          <w:sz w:val="24"/>
          <w:szCs w:val="24"/>
          <w:lang w:val="en-CA" w:eastAsia="es-AR"/>
        </w:rPr>
        <w:t>Albuera</w:t>
      </w:r>
      <w:proofErr w:type="spellEnd"/>
      <w:r w:rsidRPr="00052935">
        <w:rPr>
          <w:bCs/>
          <w:sz w:val="24"/>
          <w:szCs w:val="24"/>
          <w:lang w:val="en-CA" w:eastAsia="es-AR"/>
        </w:rPr>
        <w:t xml:space="preserve"> police. </w:t>
      </w:r>
      <w:proofErr w:type="spellStart"/>
      <w:r w:rsidRPr="00052935">
        <w:rPr>
          <w:bCs/>
          <w:sz w:val="24"/>
          <w:szCs w:val="24"/>
          <w:lang w:val="en-CA" w:eastAsia="es-AR"/>
        </w:rPr>
        <w:t>Ungab</w:t>
      </w:r>
      <w:proofErr w:type="spellEnd"/>
      <w:r w:rsidRPr="00052935">
        <w:rPr>
          <w:bCs/>
          <w:sz w:val="24"/>
          <w:szCs w:val="24"/>
          <w:lang w:val="en-CA" w:eastAsia="es-AR"/>
        </w:rPr>
        <w:t xml:space="preserve"> was charged (subsequently dismissed) in respect to his relationship with Espinosa Jr.</w:t>
      </w:r>
    </w:p>
    <w:p w:rsidR="00ED0DFD" w:rsidRPr="00052935" w:rsidRDefault="00ED0DFD" w:rsidP="00E568CC">
      <w:pPr>
        <w:widowControl w:val="0"/>
        <w:numPr>
          <w:ilvl w:val="0"/>
          <w:numId w:val="42"/>
        </w:numPr>
        <w:suppressAutoHyphens w:val="0"/>
        <w:spacing w:line="240" w:lineRule="auto"/>
        <w:ind w:hanging="294"/>
        <w:contextualSpacing/>
        <w:rPr>
          <w:bCs/>
          <w:sz w:val="24"/>
          <w:szCs w:val="24"/>
          <w:lang w:val="en-CA" w:eastAsia="es-AR"/>
        </w:rPr>
      </w:pPr>
      <w:proofErr w:type="spellStart"/>
      <w:r w:rsidRPr="00052935">
        <w:rPr>
          <w:bCs/>
          <w:sz w:val="24"/>
          <w:szCs w:val="24"/>
          <w:lang w:val="en-CA" w:eastAsia="es-AR"/>
        </w:rPr>
        <w:t>Ungab</w:t>
      </w:r>
      <w:proofErr w:type="spellEnd"/>
      <w:r w:rsidRPr="00052935">
        <w:rPr>
          <w:bCs/>
          <w:sz w:val="24"/>
          <w:szCs w:val="24"/>
          <w:lang w:val="en-CA" w:eastAsia="es-AR"/>
        </w:rPr>
        <w:t xml:space="preserve"> also served as counsel of suspected </w:t>
      </w:r>
      <w:proofErr w:type="spellStart"/>
      <w:r w:rsidRPr="00052935">
        <w:rPr>
          <w:bCs/>
          <w:sz w:val="24"/>
          <w:szCs w:val="24"/>
          <w:lang w:val="en-CA" w:eastAsia="es-AR"/>
        </w:rPr>
        <w:t>Danao</w:t>
      </w:r>
      <w:proofErr w:type="spellEnd"/>
      <w:r w:rsidRPr="00052935">
        <w:rPr>
          <w:bCs/>
          <w:sz w:val="24"/>
          <w:szCs w:val="24"/>
          <w:lang w:val="en-CA" w:eastAsia="es-AR"/>
        </w:rPr>
        <w:t xml:space="preserve"> City-based drug lord Alvaro “</w:t>
      </w:r>
      <w:proofErr w:type="spellStart"/>
      <w:r w:rsidRPr="00052935">
        <w:rPr>
          <w:bCs/>
          <w:sz w:val="24"/>
          <w:szCs w:val="24"/>
          <w:lang w:val="en-CA" w:eastAsia="es-AR"/>
        </w:rPr>
        <w:t>Barok</w:t>
      </w:r>
      <w:proofErr w:type="spellEnd"/>
      <w:r w:rsidRPr="00052935">
        <w:rPr>
          <w:bCs/>
          <w:sz w:val="24"/>
          <w:szCs w:val="24"/>
          <w:lang w:val="en-CA" w:eastAsia="es-AR"/>
        </w:rPr>
        <w:t xml:space="preserve">” Alvaro, and controversial businessman Kenneth Dong who was tagged in the P6.4-billion </w:t>
      </w:r>
      <w:proofErr w:type="spellStart"/>
      <w:r w:rsidRPr="00052935">
        <w:rPr>
          <w:bCs/>
          <w:sz w:val="24"/>
          <w:szCs w:val="24"/>
          <w:lang w:val="en-CA" w:eastAsia="es-AR"/>
        </w:rPr>
        <w:t>shabu</w:t>
      </w:r>
      <w:proofErr w:type="spellEnd"/>
      <w:r w:rsidRPr="00052935">
        <w:rPr>
          <w:bCs/>
          <w:sz w:val="24"/>
          <w:szCs w:val="24"/>
          <w:lang w:val="en-CA" w:eastAsia="es-AR"/>
        </w:rPr>
        <w:t xml:space="preserve"> shipment confiscated by the Bureau of Customs. </w:t>
      </w:r>
    </w:p>
    <w:p w:rsidR="00ED0DFD" w:rsidRPr="00052935" w:rsidRDefault="00ED0DFD" w:rsidP="006016A6">
      <w:pPr>
        <w:widowControl w:val="0"/>
        <w:tabs>
          <w:tab w:val="left" w:pos="-861"/>
          <w:tab w:val="left" w:pos="699"/>
          <w:tab w:val="left" w:pos="2117"/>
          <w:tab w:val="left" w:pos="4243"/>
          <w:tab w:val="left" w:pos="6511"/>
          <w:tab w:val="left" w:pos="7928"/>
          <w:tab w:val="left" w:pos="9913"/>
        </w:tabs>
        <w:spacing w:line="240" w:lineRule="auto"/>
        <w:ind w:left="-1286"/>
        <w:rPr>
          <w:bCs/>
          <w:sz w:val="24"/>
          <w:szCs w:val="24"/>
          <w:lang w:val="en-CA"/>
        </w:rPr>
      </w:pPr>
    </w:p>
    <w:p w:rsidR="00ED0DFD" w:rsidRPr="00052935" w:rsidRDefault="00ED0DFD" w:rsidP="006016A6">
      <w:pPr>
        <w:keepNext/>
        <w:keepLines/>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Henry Joseph Herrera</w:t>
      </w:r>
    </w:p>
    <w:p w:rsidR="00ED0DFD" w:rsidRPr="00052935" w:rsidRDefault="00ED0DFD" w:rsidP="00E568CC">
      <w:pPr>
        <w:keepNext/>
        <w:keepLines/>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Lawyer</w:t>
      </w:r>
    </w:p>
    <w:p w:rsidR="00ED0DFD" w:rsidRPr="00052935" w:rsidRDefault="00ED0DFD" w:rsidP="00E568CC">
      <w:pPr>
        <w:keepNext/>
        <w:keepLines/>
        <w:widowControl w:val="0"/>
        <w:numPr>
          <w:ilvl w:val="0"/>
          <w:numId w:val="42"/>
        </w:numPr>
        <w:suppressAutoHyphens w:val="0"/>
        <w:spacing w:line="240" w:lineRule="auto"/>
        <w:ind w:hanging="294"/>
        <w:contextualSpacing/>
        <w:rPr>
          <w:bCs/>
          <w:sz w:val="24"/>
          <w:szCs w:val="24"/>
          <w:lang w:val="en-CA" w:eastAsia="es-AR"/>
        </w:rPr>
      </w:pPr>
      <w:r>
        <w:rPr>
          <w:bCs/>
          <w:sz w:val="24"/>
          <w:szCs w:val="24"/>
          <w:lang w:val="en-CA" w:eastAsia="es-AR"/>
        </w:rPr>
        <w:t xml:space="preserve">22 April </w:t>
      </w:r>
      <w:r w:rsidRPr="00052935">
        <w:rPr>
          <w:bCs/>
          <w:sz w:val="24"/>
          <w:szCs w:val="24"/>
          <w:lang w:val="en-CA" w:eastAsia="es-AR"/>
        </w:rPr>
        <w:t xml:space="preserve">2018: Killed when his vehicle was ambushed by unidentified gunmen in </w:t>
      </w:r>
      <w:proofErr w:type="spellStart"/>
      <w:r w:rsidRPr="00052935">
        <w:rPr>
          <w:bCs/>
          <w:sz w:val="24"/>
          <w:szCs w:val="24"/>
          <w:lang w:val="en-CA" w:eastAsia="es-AR"/>
        </w:rPr>
        <w:t>Atimonan</w:t>
      </w:r>
      <w:proofErr w:type="spellEnd"/>
      <w:r w:rsidRPr="00052935">
        <w:rPr>
          <w:bCs/>
          <w:sz w:val="24"/>
          <w:szCs w:val="24"/>
          <w:lang w:val="en-CA" w:eastAsia="es-AR"/>
        </w:rPr>
        <w:t>, Quezon</w:t>
      </w:r>
    </w:p>
    <w:p w:rsidR="00ED0DFD" w:rsidRPr="00052935" w:rsidRDefault="00ED0DFD" w:rsidP="00E568CC">
      <w:pPr>
        <w:keepNext/>
        <w:keepLines/>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Perpetrators unidentified</w:t>
      </w:r>
    </w:p>
    <w:p w:rsidR="00ED0DFD" w:rsidRPr="00052935" w:rsidRDefault="00ED0DFD" w:rsidP="00E568CC">
      <w:pPr>
        <w:keepNext/>
        <w:keepLines/>
        <w:widowControl w:val="0"/>
        <w:numPr>
          <w:ilvl w:val="0"/>
          <w:numId w:val="42"/>
        </w:numPr>
        <w:suppressAutoHyphens w:val="0"/>
        <w:spacing w:line="240" w:lineRule="auto"/>
        <w:ind w:hanging="294"/>
        <w:contextualSpacing/>
        <w:rPr>
          <w:bCs/>
          <w:sz w:val="24"/>
          <w:szCs w:val="24"/>
          <w:lang w:val="en-CA" w:eastAsia="es-AR"/>
        </w:rPr>
      </w:pPr>
      <w:r w:rsidRPr="00052935">
        <w:rPr>
          <w:bCs/>
          <w:sz w:val="24"/>
          <w:szCs w:val="24"/>
          <w:lang w:val="en-CA" w:eastAsia="es-AR"/>
        </w:rPr>
        <w:t>Motive unknown</w:t>
      </w:r>
    </w:p>
    <w:p w:rsidR="00ED0DFD" w:rsidRPr="00052935" w:rsidRDefault="00ED0DFD" w:rsidP="006016A6">
      <w:pPr>
        <w:widowControl w:val="0"/>
        <w:spacing w:line="240" w:lineRule="auto"/>
        <w:rPr>
          <w:bCs/>
          <w:sz w:val="24"/>
          <w:szCs w:val="24"/>
          <w:lang w:val="en-CA"/>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proofErr w:type="spellStart"/>
      <w:r w:rsidRPr="00052935">
        <w:rPr>
          <w:b/>
          <w:bCs/>
          <w:sz w:val="24"/>
          <w:szCs w:val="24"/>
          <w:lang w:val="en-CA" w:eastAsia="es-AR"/>
        </w:rPr>
        <w:t>Ramy</w:t>
      </w:r>
      <w:proofErr w:type="spellEnd"/>
      <w:r w:rsidRPr="00052935">
        <w:rPr>
          <w:b/>
          <w:bCs/>
          <w:sz w:val="24"/>
          <w:szCs w:val="24"/>
          <w:lang w:val="en-CA" w:eastAsia="es-AR"/>
        </w:rPr>
        <w:t xml:space="preserve"> </w:t>
      </w:r>
      <w:proofErr w:type="spellStart"/>
      <w:r w:rsidRPr="00052935">
        <w:rPr>
          <w:b/>
          <w:bCs/>
          <w:sz w:val="24"/>
          <w:szCs w:val="24"/>
          <w:lang w:val="en-CA" w:eastAsia="es-AR"/>
        </w:rPr>
        <w:t>Tagnong</w:t>
      </w:r>
      <w:proofErr w:type="spellEnd"/>
      <w:r w:rsidRPr="00052935">
        <w:rPr>
          <w:bCs/>
          <w:sz w:val="24"/>
          <w:szCs w:val="24"/>
          <w:vertAlign w:val="superscript"/>
          <w:lang w:val="en-CA" w:eastAsia="es-AR"/>
        </w:rPr>
        <w:footnoteReference w:id="23"/>
      </w:r>
      <w:r w:rsidRPr="00052935">
        <w:rPr>
          <w:b/>
          <w:bCs/>
          <w:sz w:val="24"/>
          <w:szCs w:val="24"/>
          <w:lang w:val="en-CA" w:eastAsia="es-AR"/>
        </w:rPr>
        <w:tab/>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Lawyer; Chief of the </w:t>
      </w:r>
      <w:proofErr w:type="spellStart"/>
      <w:r w:rsidRPr="00052935">
        <w:rPr>
          <w:bCs/>
          <w:sz w:val="24"/>
          <w:szCs w:val="24"/>
          <w:lang w:val="en-CA" w:eastAsia="es-AR"/>
        </w:rPr>
        <w:t>Calabarzon</w:t>
      </w:r>
      <w:proofErr w:type="spellEnd"/>
      <w:r w:rsidRPr="00052935">
        <w:rPr>
          <w:bCs/>
          <w:sz w:val="24"/>
          <w:szCs w:val="24"/>
          <w:lang w:val="en-CA" w:eastAsia="es-AR"/>
        </w:rPr>
        <w:t xml:space="preserve"> police legal affairs office</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Pr>
          <w:bCs/>
          <w:sz w:val="24"/>
          <w:szCs w:val="24"/>
          <w:lang w:val="en-CA" w:eastAsia="es-AR"/>
        </w:rPr>
        <w:t xml:space="preserve">4 May </w:t>
      </w:r>
      <w:r w:rsidRPr="00052935">
        <w:rPr>
          <w:bCs/>
          <w:sz w:val="24"/>
          <w:szCs w:val="24"/>
          <w:lang w:val="en-CA" w:eastAsia="es-AR"/>
        </w:rPr>
        <w:t xml:space="preserve">2018: Killed after being ambushed in vehicle in </w:t>
      </w:r>
      <w:proofErr w:type="spellStart"/>
      <w:r w:rsidRPr="00052935">
        <w:rPr>
          <w:bCs/>
          <w:sz w:val="24"/>
          <w:szCs w:val="24"/>
          <w:lang w:val="en-CA" w:eastAsia="es-AR"/>
        </w:rPr>
        <w:t>Antipolo</w:t>
      </w:r>
      <w:proofErr w:type="spellEnd"/>
      <w:r w:rsidRPr="00052935">
        <w:rPr>
          <w:bCs/>
          <w:sz w:val="24"/>
          <w:szCs w:val="24"/>
          <w:lang w:val="en-CA" w:eastAsia="es-AR"/>
        </w:rPr>
        <w:t xml:space="preserve"> City, Rizal</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A special task force led by Rizal PPO’s Senior Supt. </w:t>
      </w:r>
      <w:proofErr w:type="spellStart"/>
      <w:r w:rsidRPr="00052935">
        <w:rPr>
          <w:bCs/>
          <w:sz w:val="24"/>
          <w:szCs w:val="24"/>
          <w:lang w:val="en-CA" w:eastAsia="es-AR"/>
        </w:rPr>
        <w:t>Noli</w:t>
      </w:r>
      <w:proofErr w:type="spellEnd"/>
      <w:r w:rsidRPr="00052935">
        <w:rPr>
          <w:bCs/>
          <w:sz w:val="24"/>
          <w:szCs w:val="24"/>
          <w:lang w:val="en-CA" w:eastAsia="es-AR"/>
        </w:rPr>
        <w:t xml:space="preserve"> </w:t>
      </w:r>
      <w:proofErr w:type="spellStart"/>
      <w:r w:rsidRPr="00052935">
        <w:rPr>
          <w:bCs/>
          <w:sz w:val="24"/>
          <w:szCs w:val="24"/>
          <w:lang w:val="en-CA" w:eastAsia="es-AR"/>
        </w:rPr>
        <w:t>Bathan</w:t>
      </w:r>
      <w:proofErr w:type="spellEnd"/>
      <w:r w:rsidRPr="00052935">
        <w:rPr>
          <w:bCs/>
          <w:sz w:val="24"/>
          <w:szCs w:val="24"/>
          <w:lang w:val="en-CA" w:eastAsia="es-AR"/>
        </w:rPr>
        <w:t xml:space="preserve"> has been formed to investigate </w:t>
      </w:r>
      <w:proofErr w:type="spellStart"/>
      <w:r w:rsidRPr="00052935">
        <w:rPr>
          <w:bCs/>
          <w:sz w:val="24"/>
          <w:szCs w:val="24"/>
          <w:lang w:val="en-CA" w:eastAsia="es-AR"/>
        </w:rPr>
        <w:t>Tagnong’s</w:t>
      </w:r>
      <w:proofErr w:type="spellEnd"/>
      <w:r w:rsidRPr="00052935">
        <w:rPr>
          <w:bCs/>
          <w:sz w:val="24"/>
          <w:szCs w:val="24"/>
          <w:lang w:val="en-CA" w:eastAsia="es-AR"/>
        </w:rPr>
        <w:t xml:space="preserve"> killing. </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Perpetrators unidentified</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It is believed that </w:t>
      </w:r>
      <w:proofErr w:type="spellStart"/>
      <w:r w:rsidRPr="00052935">
        <w:rPr>
          <w:bCs/>
          <w:sz w:val="24"/>
          <w:szCs w:val="24"/>
          <w:lang w:val="en-CA" w:eastAsia="es-AR"/>
        </w:rPr>
        <w:t>Tagnong’s</w:t>
      </w:r>
      <w:proofErr w:type="spellEnd"/>
      <w:r w:rsidRPr="00052935">
        <w:rPr>
          <w:bCs/>
          <w:sz w:val="24"/>
          <w:szCs w:val="24"/>
          <w:lang w:val="en-CA" w:eastAsia="es-AR"/>
        </w:rPr>
        <w:t xml:space="preserve"> death may have been work-related as he was a legal officer who reviewed administrative cases of erring policemen.</w:t>
      </w:r>
    </w:p>
    <w:p w:rsidR="00ED0DFD" w:rsidRPr="00052935" w:rsidRDefault="00ED0DFD" w:rsidP="006016A6">
      <w:pPr>
        <w:widowControl w:val="0"/>
        <w:tabs>
          <w:tab w:val="left" w:pos="-861"/>
          <w:tab w:val="left" w:pos="699"/>
          <w:tab w:val="left" w:pos="2117"/>
          <w:tab w:val="left" w:pos="4243"/>
          <w:tab w:val="left" w:pos="6511"/>
          <w:tab w:val="left" w:pos="7928"/>
          <w:tab w:val="left" w:pos="9913"/>
        </w:tabs>
        <w:spacing w:line="240" w:lineRule="auto"/>
        <w:ind w:left="-1286"/>
        <w:rPr>
          <w:bCs/>
          <w:sz w:val="24"/>
          <w:szCs w:val="24"/>
          <w:lang w:val="en-CA"/>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Rogelio Velasco</w:t>
      </w:r>
      <w:r w:rsidRPr="00052935">
        <w:rPr>
          <w:sz w:val="24"/>
          <w:szCs w:val="24"/>
          <w:vertAlign w:val="superscript"/>
          <w:lang w:val="en-CA" w:eastAsia="es-AR"/>
        </w:rPr>
        <w:footnoteReference w:id="24"/>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lastRenderedPageBreak/>
        <w:t xml:space="preserve">Assistant Prosecutor </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11 May 2018: </w:t>
      </w:r>
      <w:hyperlink r:id="rId26" w:tgtFrame="_blank" w:history="1">
        <w:r w:rsidRPr="00052935">
          <w:rPr>
            <w:bCs/>
            <w:sz w:val="24"/>
            <w:szCs w:val="24"/>
            <w:lang w:val="en-CA" w:eastAsia="es-AR"/>
          </w:rPr>
          <w:t>Killed</w:t>
        </w:r>
      </w:hyperlink>
      <w:r w:rsidRPr="00052935">
        <w:rPr>
          <w:bCs/>
          <w:sz w:val="24"/>
          <w:szCs w:val="24"/>
          <w:lang w:val="en-CA" w:eastAsia="es-AR"/>
        </w:rPr>
        <w:t> after being ambushed in his vehicle at Don Antonio Heights, Quezon City</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Investigation by </w:t>
      </w:r>
      <w:r w:rsidRPr="00052935">
        <w:rPr>
          <w:color w:val="333333"/>
          <w:sz w:val="24"/>
          <w:szCs w:val="24"/>
          <w:lang w:val="en-CA" w:eastAsia="es-AR"/>
        </w:rPr>
        <w:t xml:space="preserve">local </w:t>
      </w:r>
      <w:r w:rsidRPr="00052935">
        <w:rPr>
          <w:bCs/>
          <w:sz w:val="24"/>
          <w:szCs w:val="24"/>
          <w:lang w:val="en-CA" w:eastAsia="es-AR"/>
        </w:rPr>
        <w:t>police; separate NBI investigation</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color w:val="333333"/>
          <w:sz w:val="24"/>
          <w:szCs w:val="24"/>
          <w:lang w:val="en-CA" w:eastAsia="es-AR"/>
        </w:rPr>
        <w:t xml:space="preserve">Three police officers, Mr. </w:t>
      </w:r>
      <w:proofErr w:type="spellStart"/>
      <w:r w:rsidRPr="00052935">
        <w:rPr>
          <w:color w:val="333333"/>
          <w:sz w:val="24"/>
          <w:szCs w:val="24"/>
          <w:lang w:val="en-CA" w:eastAsia="es-AR"/>
        </w:rPr>
        <w:t>Lalimarmo</w:t>
      </w:r>
      <w:proofErr w:type="spellEnd"/>
      <w:r w:rsidRPr="00052935">
        <w:rPr>
          <w:color w:val="333333"/>
          <w:sz w:val="24"/>
          <w:szCs w:val="24"/>
          <w:lang w:val="en-CA" w:eastAsia="es-AR"/>
        </w:rPr>
        <w:t xml:space="preserve">, Mr. Lucy, and </w:t>
      </w:r>
      <w:proofErr w:type="spellStart"/>
      <w:r w:rsidRPr="00052935">
        <w:rPr>
          <w:color w:val="333333"/>
          <w:sz w:val="24"/>
          <w:szCs w:val="24"/>
          <w:lang w:val="en-CA" w:eastAsia="es-AR"/>
        </w:rPr>
        <w:t>Mr.Mercado</w:t>
      </w:r>
      <w:proofErr w:type="spellEnd"/>
      <w:r w:rsidRPr="00052935">
        <w:rPr>
          <w:color w:val="333333"/>
          <w:sz w:val="24"/>
          <w:szCs w:val="24"/>
          <w:lang w:val="en-CA" w:eastAsia="es-AR"/>
        </w:rPr>
        <w:t xml:space="preserve"> face murder a</w:t>
      </w:r>
      <w:r w:rsidRPr="00052935">
        <w:rPr>
          <w:bCs/>
          <w:sz w:val="24"/>
          <w:szCs w:val="24"/>
          <w:lang w:val="en-CA" w:eastAsia="es-AR"/>
        </w:rPr>
        <w:t>llegations that are denied by the suspects</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NBI </w:t>
      </w:r>
      <w:r w:rsidRPr="00052935">
        <w:rPr>
          <w:color w:val="333333"/>
          <w:sz w:val="24"/>
          <w:szCs w:val="24"/>
          <w:lang w:val="en-CA" w:eastAsia="es-AR"/>
        </w:rPr>
        <w:t>Death Investigation Division</w:t>
      </w:r>
      <w:r w:rsidRPr="00052935">
        <w:rPr>
          <w:bCs/>
          <w:sz w:val="24"/>
          <w:szCs w:val="24"/>
          <w:lang w:val="en-CA" w:eastAsia="es-AR"/>
        </w:rPr>
        <w:t xml:space="preserve"> recommended murder charges against other unidentified individuals</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Prosecution pending </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is believed that Velasco’s death could be related </w:t>
      </w:r>
      <w:r w:rsidR="00204CB2">
        <w:rPr>
          <w:bCs/>
          <w:sz w:val="24"/>
          <w:szCs w:val="24"/>
          <w:lang w:val="en-CA" w:eastAsia="es-AR"/>
        </w:rPr>
        <w:t xml:space="preserve">to his </w:t>
      </w:r>
      <w:r w:rsidR="00204CB2" w:rsidRPr="00052935">
        <w:rPr>
          <w:bCs/>
          <w:sz w:val="24"/>
          <w:szCs w:val="24"/>
          <w:lang w:val="en-CA" w:eastAsia="es-AR"/>
        </w:rPr>
        <w:t>work</w:t>
      </w:r>
      <w:r w:rsidR="00204CB2">
        <w:rPr>
          <w:bCs/>
          <w:sz w:val="24"/>
          <w:szCs w:val="24"/>
          <w:lang w:val="en-CA" w:eastAsia="es-AR"/>
        </w:rPr>
        <w:t xml:space="preserve"> </w:t>
      </w:r>
      <w:r w:rsidRPr="00052935">
        <w:rPr>
          <w:bCs/>
          <w:sz w:val="24"/>
          <w:szCs w:val="24"/>
          <w:lang w:val="en-CA" w:eastAsia="es-AR"/>
        </w:rPr>
        <w:t>as the city’s chief inquest prosecutor.</w:t>
      </w:r>
    </w:p>
    <w:p w:rsidR="00ED0DFD" w:rsidRPr="00052935" w:rsidRDefault="00ED0DFD" w:rsidP="006016A6">
      <w:pPr>
        <w:widowControl w:val="0"/>
        <w:tabs>
          <w:tab w:val="left" w:pos="-861"/>
          <w:tab w:val="left" w:pos="699"/>
          <w:tab w:val="left" w:pos="2117"/>
          <w:tab w:val="left" w:pos="4243"/>
          <w:tab w:val="left" w:pos="6511"/>
          <w:tab w:val="left" w:pos="7928"/>
          <w:tab w:val="left" w:pos="9913"/>
        </w:tabs>
        <w:spacing w:line="240" w:lineRule="auto"/>
        <w:ind w:left="-1286"/>
        <w:rPr>
          <w:bCs/>
          <w:sz w:val="24"/>
          <w:szCs w:val="24"/>
          <w:lang w:val="en-CA"/>
        </w:rPr>
      </w:pPr>
    </w:p>
    <w:p w:rsidR="00ED0DFD" w:rsidRDefault="00ED0DFD" w:rsidP="00CC757B">
      <w:pPr>
        <w:widowControl w:val="0"/>
        <w:numPr>
          <w:ilvl w:val="0"/>
          <w:numId w:val="48"/>
        </w:numPr>
        <w:suppressAutoHyphens w:val="0"/>
        <w:spacing w:after="200" w:line="240" w:lineRule="auto"/>
        <w:ind w:left="567" w:hanging="567"/>
        <w:contextualSpacing/>
        <w:rPr>
          <w:bCs/>
          <w:sz w:val="24"/>
          <w:szCs w:val="24"/>
          <w:lang w:val="en-CA" w:eastAsia="es-AR"/>
        </w:rPr>
      </w:pPr>
      <w:r w:rsidRPr="00052935">
        <w:rPr>
          <w:b/>
          <w:bCs/>
          <w:sz w:val="24"/>
          <w:szCs w:val="24"/>
          <w:lang w:val="en-CA" w:eastAsia="es-AR"/>
        </w:rPr>
        <w:t xml:space="preserve">Geronimo </w:t>
      </w:r>
      <w:proofErr w:type="spellStart"/>
      <w:r w:rsidRPr="00052935">
        <w:rPr>
          <w:b/>
          <w:bCs/>
          <w:sz w:val="24"/>
          <w:szCs w:val="24"/>
          <w:lang w:val="en-CA" w:eastAsia="es-AR"/>
        </w:rPr>
        <w:t>Marabe</w:t>
      </w:r>
      <w:proofErr w:type="spellEnd"/>
      <w:r w:rsidRPr="00052935">
        <w:rPr>
          <w:b/>
          <w:bCs/>
          <w:sz w:val="24"/>
          <w:szCs w:val="24"/>
          <w:lang w:val="en-CA" w:eastAsia="es-AR"/>
        </w:rPr>
        <w:t xml:space="preserve"> Jr</w:t>
      </w:r>
      <w:r w:rsidRPr="00052935">
        <w:rPr>
          <w:bCs/>
          <w:sz w:val="24"/>
          <w:szCs w:val="24"/>
          <w:vertAlign w:val="superscript"/>
          <w:lang w:val="en-CA" w:eastAsia="es-AR"/>
        </w:rPr>
        <w:footnoteReference w:id="25"/>
      </w:r>
    </w:p>
    <w:p w:rsidR="00ED0DFD" w:rsidRDefault="00ED0DFD" w:rsidP="00CC757B">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Retired prosecutor</w:t>
      </w:r>
    </w:p>
    <w:p w:rsidR="00ED0DFD" w:rsidRDefault="00ED0DFD" w:rsidP="00CC757B">
      <w:pPr>
        <w:widowControl w:val="0"/>
        <w:numPr>
          <w:ilvl w:val="0"/>
          <w:numId w:val="43"/>
        </w:numPr>
        <w:suppressAutoHyphens w:val="0"/>
        <w:spacing w:line="240" w:lineRule="auto"/>
        <w:ind w:hanging="294"/>
        <w:contextualSpacing/>
        <w:rPr>
          <w:bCs/>
          <w:sz w:val="24"/>
          <w:szCs w:val="24"/>
          <w:lang w:val="en-CA" w:eastAsia="es-AR"/>
        </w:rPr>
      </w:pPr>
      <w:r>
        <w:rPr>
          <w:bCs/>
          <w:sz w:val="24"/>
          <w:szCs w:val="24"/>
          <w:lang w:val="en-CA" w:eastAsia="es-AR"/>
        </w:rPr>
        <w:t xml:space="preserve">22 May </w:t>
      </w:r>
      <w:r w:rsidRPr="00052935">
        <w:rPr>
          <w:bCs/>
          <w:sz w:val="24"/>
          <w:szCs w:val="24"/>
          <w:lang w:val="en-CA" w:eastAsia="es-AR"/>
        </w:rPr>
        <w:t xml:space="preserve">2018: </w:t>
      </w:r>
      <w:hyperlink r:id="rId27" w:tgtFrame="_blank" w:history="1">
        <w:r w:rsidRPr="00052935">
          <w:rPr>
            <w:bCs/>
            <w:sz w:val="24"/>
            <w:szCs w:val="24"/>
            <w:lang w:val="en-CA" w:eastAsia="es-AR"/>
          </w:rPr>
          <w:t>Killed</w:t>
        </w:r>
      </w:hyperlink>
      <w:r w:rsidRPr="00052935">
        <w:rPr>
          <w:bCs/>
          <w:sz w:val="24"/>
          <w:szCs w:val="24"/>
          <w:lang w:val="en-CA" w:eastAsia="es-AR"/>
        </w:rPr>
        <w:t xml:space="preserve"> by unidentified riding-in-tandem men in </w:t>
      </w:r>
      <w:proofErr w:type="spellStart"/>
      <w:r w:rsidRPr="00052935">
        <w:rPr>
          <w:bCs/>
          <w:sz w:val="24"/>
          <w:szCs w:val="24"/>
          <w:lang w:val="en-CA" w:eastAsia="es-AR"/>
        </w:rPr>
        <w:t>Ozamiz</w:t>
      </w:r>
      <w:proofErr w:type="spellEnd"/>
      <w:r w:rsidRPr="00052935">
        <w:rPr>
          <w:bCs/>
          <w:sz w:val="24"/>
          <w:szCs w:val="24"/>
          <w:lang w:val="en-CA" w:eastAsia="es-AR"/>
        </w:rPr>
        <w:t xml:space="preserve"> City</w:t>
      </w:r>
    </w:p>
    <w:p w:rsidR="00ED0DFD" w:rsidRDefault="00ED0DFD" w:rsidP="00CC757B">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Perpetrators unidentified</w:t>
      </w:r>
    </w:p>
    <w:p w:rsidR="00ED0DFD" w:rsidRDefault="00ED0DFD" w:rsidP="00CC757B">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He served as public prosecutor for several cases involving the </w:t>
      </w:r>
      <w:proofErr w:type="spellStart"/>
      <w:r w:rsidRPr="00052935">
        <w:rPr>
          <w:bCs/>
          <w:sz w:val="24"/>
          <w:szCs w:val="24"/>
          <w:lang w:val="en-CA" w:eastAsia="es-AR"/>
        </w:rPr>
        <w:t>Parojinog</w:t>
      </w:r>
      <w:proofErr w:type="spellEnd"/>
      <w:r w:rsidRPr="00052935">
        <w:rPr>
          <w:bCs/>
          <w:sz w:val="24"/>
          <w:szCs w:val="24"/>
          <w:lang w:val="en-CA" w:eastAsia="es-AR"/>
        </w:rPr>
        <w:t xml:space="preserve"> family who are currently detained on drug and illegal possession of firearms charges. Their parents, </w:t>
      </w:r>
      <w:proofErr w:type="spellStart"/>
      <w:r w:rsidRPr="00052935">
        <w:rPr>
          <w:bCs/>
          <w:sz w:val="24"/>
          <w:szCs w:val="24"/>
          <w:lang w:val="en-CA" w:eastAsia="es-AR"/>
        </w:rPr>
        <w:t>Ozamiz</w:t>
      </w:r>
      <w:proofErr w:type="spellEnd"/>
      <w:r w:rsidRPr="00052935">
        <w:rPr>
          <w:bCs/>
          <w:sz w:val="24"/>
          <w:szCs w:val="24"/>
          <w:lang w:val="en-CA" w:eastAsia="es-AR"/>
        </w:rPr>
        <w:t xml:space="preserve"> City mayor Reynaldo </w:t>
      </w:r>
      <w:proofErr w:type="spellStart"/>
      <w:r w:rsidRPr="00052935">
        <w:rPr>
          <w:bCs/>
          <w:sz w:val="24"/>
          <w:szCs w:val="24"/>
          <w:lang w:val="en-CA" w:eastAsia="es-AR"/>
        </w:rPr>
        <w:t>Parojinog</w:t>
      </w:r>
      <w:proofErr w:type="spellEnd"/>
      <w:r w:rsidRPr="00052935">
        <w:rPr>
          <w:bCs/>
          <w:sz w:val="24"/>
          <w:szCs w:val="24"/>
          <w:lang w:val="en-CA" w:eastAsia="es-AR"/>
        </w:rPr>
        <w:t xml:space="preserve"> Sr. (on the government's drug </w:t>
      </w:r>
      <w:proofErr w:type="spellStart"/>
      <w:r w:rsidRPr="00052935">
        <w:rPr>
          <w:bCs/>
          <w:sz w:val="24"/>
          <w:szCs w:val="24"/>
          <w:lang w:val="en-CA" w:eastAsia="es-AR"/>
        </w:rPr>
        <w:t>watchlist</w:t>
      </w:r>
      <w:proofErr w:type="spellEnd"/>
      <w:r w:rsidRPr="00052935">
        <w:rPr>
          <w:bCs/>
          <w:sz w:val="24"/>
          <w:szCs w:val="24"/>
          <w:lang w:val="en-CA" w:eastAsia="es-AR"/>
        </w:rPr>
        <w:t xml:space="preserve">) and Susan </w:t>
      </w:r>
      <w:proofErr w:type="spellStart"/>
      <w:r w:rsidRPr="00052935">
        <w:rPr>
          <w:bCs/>
          <w:sz w:val="24"/>
          <w:szCs w:val="24"/>
          <w:lang w:val="en-CA" w:eastAsia="es-AR"/>
        </w:rPr>
        <w:t>Parojinog</w:t>
      </w:r>
      <w:proofErr w:type="spellEnd"/>
      <w:r w:rsidRPr="00052935">
        <w:rPr>
          <w:bCs/>
          <w:sz w:val="24"/>
          <w:szCs w:val="24"/>
          <w:lang w:val="en-CA" w:eastAsia="es-AR"/>
        </w:rPr>
        <w:t xml:space="preserve">, were among the 15 persons killed in a raid on the </w:t>
      </w:r>
      <w:proofErr w:type="spellStart"/>
      <w:r w:rsidRPr="00052935">
        <w:rPr>
          <w:bCs/>
          <w:sz w:val="24"/>
          <w:szCs w:val="24"/>
          <w:lang w:val="en-CA" w:eastAsia="es-AR"/>
        </w:rPr>
        <w:t>Parojinog</w:t>
      </w:r>
      <w:proofErr w:type="spellEnd"/>
      <w:r w:rsidRPr="00052935">
        <w:rPr>
          <w:bCs/>
          <w:sz w:val="24"/>
          <w:szCs w:val="24"/>
          <w:lang w:val="en-CA" w:eastAsia="es-AR"/>
        </w:rPr>
        <w:t xml:space="preserve"> compound in </w:t>
      </w:r>
      <w:proofErr w:type="spellStart"/>
      <w:r w:rsidRPr="00052935">
        <w:rPr>
          <w:bCs/>
          <w:sz w:val="24"/>
          <w:szCs w:val="24"/>
          <w:lang w:val="en-CA" w:eastAsia="es-AR"/>
        </w:rPr>
        <w:t>Ozamiz</w:t>
      </w:r>
      <w:proofErr w:type="spellEnd"/>
      <w:r w:rsidRPr="00052935">
        <w:rPr>
          <w:bCs/>
          <w:sz w:val="24"/>
          <w:szCs w:val="24"/>
          <w:lang w:val="en-CA" w:eastAsia="es-AR"/>
        </w:rPr>
        <w:t xml:space="preserve"> on July 30, 2017.</w:t>
      </w:r>
    </w:p>
    <w:p w:rsidR="00ED0DFD" w:rsidRPr="00052935" w:rsidRDefault="00ED0DFD" w:rsidP="006016A6">
      <w:pPr>
        <w:widowControl w:val="0"/>
        <w:spacing w:line="240" w:lineRule="auto"/>
        <w:ind w:left="360"/>
        <w:rPr>
          <w:bCs/>
          <w:sz w:val="24"/>
          <w:szCs w:val="24"/>
          <w:lang w:val="en-CA"/>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 xml:space="preserve">Madonna Joy </w:t>
      </w:r>
      <w:proofErr w:type="spellStart"/>
      <w:r w:rsidRPr="00052935">
        <w:rPr>
          <w:b/>
          <w:bCs/>
          <w:sz w:val="24"/>
          <w:szCs w:val="24"/>
          <w:lang w:val="en-CA" w:eastAsia="es-AR"/>
        </w:rPr>
        <w:t>Ednaco</w:t>
      </w:r>
      <w:proofErr w:type="spellEnd"/>
      <w:r w:rsidRPr="00052935">
        <w:rPr>
          <w:b/>
          <w:bCs/>
          <w:sz w:val="24"/>
          <w:szCs w:val="24"/>
          <w:lang w:val="en-CA" w:eastAsia="es-AR"/>
        </w:rPr>
        <w:t xml:space="preserve"> </w:t>
      </w:r>
      <w:proofErr w:type="spellStart"/>
      <w:r w:rsidRPr="00052935">
        <w:rPr>
          <w:b/>
          <w:bCs/>
          <w:sz w:val="24"/>
          <w:szCs w:val="24"/>
          <w:lang w:val="en-CA" w:eastAsia="es-AR"/>
        </w:rPr>
        <w:t>Tanyag</w:t>
      </w:r>
      <w:proofErr w:type="spellEnd"/>
      <w:r w:rsidRPr="00052935">
        <w:rPr>
          <w:bCs/>
          <w:sz w:val="24"/>
          <w:szCs w:val="24"/>
          <w:vertAlign w:val="superscript"/>
          <w:lang w:val="en-CA" w:eastAsia="es-AR"/>
        </w:rPr>
        <w:footnoteReference w:id="26"/>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Assistant special prosecutor at the Office of the Ombudsman</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Pr>
          <w:bCs/>
          <w:sz w:val="24"/>
          <w:szCs w:val="24"/>
          <w:lang w:val="en-CA" w:eastAsia="es-AR"/>
        </w:rPr>
        <w:t xml:space="preserve">4 June </w:t>
      </w:r>
      <w:r w:rsidRPr="00052935">
        <w:rPr>
          <w:bCs/>
          <w:sz w:val="24"/>
          <w:szCs w:val="24"/>
          <w:lang w:val="en-CA" w:eastAsia="es-AR"/>
        </w:rPr>
        <w:t xml:space="preserve">2018: </w:t>
      </w:r>
      <w:hyperlink r:id="rId28" w:tgtFrame="_blank" w:history="1">
        <w:r w:rsidRPr="00052935">
          <w:rPr>
            <w:bCs/>
            <w:sz w:val="24"/>
            <w:szCs w:val="24"/>
            <w:lang w:val="en-CA" w:eastAsia="es-AR"/>
          </w:rPr>
          <w:t>Stabbed</w:t>
        </w:r>
      </w:hyperlink>
      <w:r w:rsidRPr="00052935">
        <w:rPr>
          <w:bCs/>
          <w:sz w:val="24"/>
          <w:szCs w:val="24"/>
          <w:lang w:val="en-CA" w:eastAsia="es-AR"/>
        </w:rPr>
        <w:t xml:space="preserve"> in front of a lottery outlet along </w:t>
      </w:r>
      <w:proofErr w:type="spellStart"/>
      <w:r w:rsidRPr="00052935">
        <w:rPr>
          <w:bCs/>
          <w:sz w:val="24"/>
          <w:szCs w:val="24"/>
          <w:lang w:val="en-CA" w:eastAsia="es-AR"/>
        </w:rPr>
        <w:t>Visayas</w:t>
      </w:r>
      <w:proofErr w:type="spellEnd"/>
      <w:r w:rsidRPr="00052935">
        <w:rPr>
          <w:bCs/>
          <w:sz w:val="24"/>
          <w:szCs w:val="24"/>
          <w:lang w:val="en-CA" w:eastAsia="es-AR"/>
        </w:rPr>
        <w:t xml:space="preserve"> Avenue in Quezon City</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QCPD’s Criminal Investigation and Detection Unit</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Suspect Mr. </w:t>
      </w:r>
      <w:proofErr w:type="spellStart"/>
      <w:r w:rsidRPr="00052935">
        <w:rPr>
          <w:bCs/>
          <w:sz w:val="24"/>
          <w:szCs w:val="24"/>
          <w:lang w:val="en-CA" w:eastAsia="es-AR"/>
        </w:rPr>
        <w:t>Avenido</w:t>
      </w:r>
      <w:proofErr w:type="spellEnd"/>
      <w:r w:rsidRPr="00052935">
        <w:rPr>
          <w:bCs/>
          <w:sz w:val="24"/>
          <w:szCs w:val="24"/>
          <w:lang w:val="en-CA" w:eastAsia="es-AR"/>
        </w:rPr>
        <w:t xml:space="preserve"> was arrested but was </w:t>
      </w:r>
      <w:hyperlink r:id="rId29" w:tgtFrame="_blank" w:history="1">
        <w:r w:rsidRPr="00052935">
          <w:rPr>
            <w:bCs/>
            <w:sz w:val="24"/>
            <w:szCs w:val="24"/>
            <w:lang w:val="en-CA" w:eastAsia="es-AR"/>
          </w:rPr>
          <w:t>killed</w:t>
        </w:r>
      </w:hyperlink>
      <w:r w:rsidRPr="00052935">
        <w:rPr>
          <w:bCs/>
          <w:sz w:val="24"/>
          <w:szCs w:val="24"/>
          <w:lang w:val="en-CA" w:eastAsia="es-AR"/>
        </w:rPr>
        <w:t xml:space="preserve"> after allegedly trying to snatch the gun of his police escort in July 2018.  It is alleged that he robbed and killed </w:t>
      </w:r>
      <w:proofErr w:type="spellStart"/>
      <w:r w:rsidRPr="00052935">
        <w:rPr>
          <w:bCs/>
          <w:sz w:val="24"/>
          <w:szCs w:val="24"/>
          <w:lang w:val="en-CA" w:eastAsia="es-AR"/>
        </w:rPr>
        <w:t>Tanyag</w:t>
      </w:r>
      <w:proofErr w:type="spellEnd"/>
      <w:r w:rsidRPr="00052935">
        <w:rPr>
          <w:bCs/>
          <w:sz w:val="24"/>
          <w:szCs w:val="24"/>
          <w:lang w:val="en-CA" w:eastAsia="es-AR"/>
        </w:rPr>
        <w:t xml:space="preserve"> so he could get enough money for drugs</w:t>
      </w:r>
    </w:p>
    <w:p w:rsidR="00ED0DFD" w:rsidRDefault="00ED0DFD" w:rsidP="0000030D">
      <w:pPr>
        <w:widowControl w:val="0"/>
        <w:numPr>
          <w:ilvl w:val="0"/>
          <w:numId w:val="43"/>
        </w:numPr>
        <w:suppressAutoHyphens w:val="0"/>
        <w:spacing w:line="240" w:lineRule="auto"/>
        <w:ind w:hanging="294"/>
        <w:contextualSpacing/>
        <w:rPr>
          <w:bCs/>
          <w:sz w:val="24"/>
          <w:szCs w:val="24"/>
          <w:lang w:val="en-CA" w:eastAsia="es-AR"/>
        </w:rPr>
      </w:pPr>
      <w:r>
        <w:rPr>
          <w:bCs/>
          <w:sz w:val="24"/>
          <w:szCs w:val="24"/>
          <w:lang w:val="en-CA" w:eastAsia="es-AR"/>
        </w:rPr>
        <w:t xml:space="preserve">Robbery and other motives are being investigated; </w:t>
      </w:r>
    </w:p>
    <w:p w:rsidR="00ED0DFD" w:rsidRDefault="00ED0DFD" w:rsidP="0000030D">
      <w:pPr>
        <w:widowControl w:val="0"/>
        <w:numPr>
          <w:ilvl w:val="0"/>
          <w:numId w:val="43"/>
        </w:numPr>
        <w:suppressAutoHyphens w:val="0"/>
        <w:spacing w:line="240" w:lineRule="auto"/>
        <w:ind w:hanging="294"/>
        <w:contextualSpacing/>
        <w:rPr>
          <w:bCs/>
          <w:sz w:val="24"/>
          <w:szCs w:val="24"/>
          <w:lang w:val="en-CA" w:eastAsia="es-AR"/>
        </w:rPr>
      </w:pPr>
      <w:r>
        <w:rPr>
          <w:bCs/>
          <w:sz w:val="24"/>
          <w:szCs w:val="24"/>
          <w:lang w:val="en-CA" w:eastAsia="es-AR"/>
        </w:rPr>
        <w:t xml:space="preserve">It is not believed that </w:t>
      </w:r>
      <w:proofErr w:type="spellStart"/>
      <w:r>
        <w:rPr>
          <w:bCs/>
          <w:sz w:val="24"/>
          <w:szCs w:val="24"/>
          <w:lang w:val="en-CA" w:eastAsia="es-AR"/>
        </w:rPr>
        <w:t>Tanyag’s</w:t>
      </w:r>
      <w:proofErr w:type="spellEnd"/>
      <w:r>
        <w:rPr>
          <w:bCs/>
          <w:sz w:val="24"/>
          <w:szCs w:val="24"/>
          <w:lang w:val="en-CA" w:eastAsia="es-AR"/>
        </w:rPr>
        <w:t xml:space="preserve"> death was work-related.</w:t>
      </w:r>
    </w:p>
    <w:p w:rsidR="00ED0DFD" w:rsidRPr="00052935" w:rsidRDefault="00ED0DFD" w:rsidP="006016A6">
      <w:pPr>
        <w:widowControl w:val="0"/>
        <w:tabs>
          <w:tab w:val="left" w:pos="-861"/>
          <w:tab w:val="left" w:pos="699"/>
          <w:tab w:val="left" w:pos="2117"/>
          <w:tab w:val="left" w:pos="4243"/>
          <w:tab w:val="left" w:pos="6511"/>
          <w:tab w:val="left" w:pos="7928"/>
          <w:tab w:val="left" w:pos="9913"/>
        </w:tabs>
        <w:spacing w:line="240" w:lineRule="auto"/>
        <w:ind w:left="-1286"/>
        <w:rPr>
          <w:bCs/>
          <w:sz w:val="24"/>
          <w:szCs w:val="24"/>
          <w:lang w:val="en-CA"/>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lastRenderedPageBreak/>
        <w:t xml:space="preserve">Ricky </w:t>
      </w:r>
      <w:proofErr w:type="spellStart"/>
      <w:r w:rsidRPr="00052935">
        <w:rPr>
          <w:b/>
          <w:bCs/>
          <w:sz w:val="24"/>
          <w:szCs w:val="24"/>
          <w:lang w:val="en-CA" w:eastAsia="es-AR"/>
        </w:rPr>
        <w:t>Begino</w:t>
      </w:r>
      <w:proofErr w:type="spellEnd"/>
      <w:r w:rsidRPr="00052935">
        <w:rPr>
          <w:bCs/>
          <w:sz w:val="24"/>
          <w:szCs w:val="24"/>
          <w:vertAlign w:val="superscript"/>
          <w:lang w:val="en-CA" w:eastAsia="es-AR"/>
        </w:rPr>
        <w:footnoteReference w:id="27"/>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Judge</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Pr>
          <w:bCs/>
          <w:sz w:val="24"/>
          <w:szCs w:val="24"/>
          <w:lang w:val="en-CA" w:eastAsia="es-AR"/>
        </w:rPr>
        <w:t xml:space="preserve">12 June </w:t>
      </w:r>
      <w:r w:rsidRPr="00052935">
        <w:rPr>
          <w:bCs/>
          <w:sz w:val="24"/>
          <w:szCs w:val="24"/>
          <w:lang w:val="en-CA" w:eastAsia="es-AR"/>
        </w:rPr>
        <w:t>2018: Killed while on his way home in San Jose-</w:t>
      </w:r>
      <w:proofErr w:type="spellStart"/>
      <w:r w:rsidRPr="00052935">
        <w:rPr>
          <w:bCs/>
          <w:sz w:val="24"/>
          <w:szCs w:val="24"/>
          <w:lang w:val="en-CA" w:eastAsia="es-AR"/>
        </w:rPr>
        <w:t>Lagonoy</w:t>
      </w:r>
      <w:proofErr w:type="spellEnd"/>
      <w:r w:rsidRPr="00052935">
        <w:rPr>
          <w:bCs/>
          <w:sz w:val="24"/>
          <w:szCs w:val="24"/>
          <w:lang w:val="en-CA" w:eastAsia="es-AR"/>
        </w:rPr>
        <w:t xml:space="preserve">, </w:t>
      </w:r>
      <w:proofErr w:type="spellStart"/>
      <w:r w:rsidRPr="00052935">
        <w:rPr>
          <w:bCs/>
          <w:sz w:val="24"/>
          <w:szCs w:val="24"/>
          <w:lang w:val="en-CA" w:eastAsia="es-AR"/>
        </w:rPr>
        <w:t>Camarines</w:t>
      </w:r>
      <w:proofErr w:type="spellEnd"/>
      <w:r w:rsidRPr="00052935">
        <w:rPr>
          <w:bCs/>
          <w:sz w:val="24"/>
          <w:szCs w:val="24"/>
          <w:lang w:val="en-CA" w:eastAsia="es-AR"/>
        </w:rPr>
        <w:t xml:space="preserve"> Sur</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proofErr w:type="spellStart"/>
      <w:r w:rsidRPr="00052935">
        <w:rPr>
          <w:bCs/>
          <w:sz w:val="24"/>
          <w:szCs w:val="24"/>
          <w:lang w:val="en-CA" w:eastAsia="es-AR"/>
        </w:rPr>
        <w:t>Invesigation</w:t>
      </w:r>
      <w:proofErr w:type="spellEnd"/>
      <w:r w:rsidRPr="00052935">
        <w:rPr>
          <w:bCs/>
          <w:sz w:val="24"/>
          <w:szCs w:val="24"/>
          <w:lang w:val="en-CA" w:eastAsia="es-AR"/>
        </w:rPr>
        <w:t xml:space="preserve"> by Philippines National Police</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Suspect Mr. Wilfredo </w:t>
      </w:r>
      <w:proofErr w:type="spellStart"/>
      <w:r w:rsidRPr="00052935">
        <w:rPr>
          <w:bCs/>
          <w:sz w:val="24"/>
          <w:szCs w:val="24"/>
          <w:lang w:val="en-CA" w:eastAsia="es-AR"/>
        </w:rPr>
        <w:t>Armea</w:t>
      </w:r>
      <w:proofErr w:type="spellEnd"/>
      <w:r w:rsidRPr="00052935">
        <w:rPr>
          <w:bCs/>
          <w:sz w:val="24"/>
          <w:szCs w:val="24"/>
          <w:lang w:val="en-CA" w:eastAsia="es-AR"/>
        </w:rPr>
        <w:t>, was </w:t>
      </w:r>
      <w:hyperlink r:id="rId30" w:tgtFrame="_blank" w:history="1">
        <w:r w:rsidRPr="00052935">
          <w:rPr>
            <w:bCs/>
            <w:sz w:val="24"/>
            <w:szCs w:val="24"/>
            <w:lang w:val="en-CA" w:eastAsia="es-AR"/>
          </w:rPr>
          <w:t>arrested</w:t>
        </w:r>
      </w:hyperlink>
      <w:r w:rsidRPr="00052935">
        <w:rPr>
          <w:bCs/>
          <w:sz w:val="24"/>
          <w:szCs w:val="24"/>
          <w:lang w:val="en-CA" w:eastAsia="es-AR"/>
        </w:rPr>
        <w:t> the following day</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It is</w:t>
      </w:r>
      <w:r w:rsidRPr="00052935">
        <w:rPr>
          <w:color w:val="4C4C4C"/>
          <w:sz w:val="24"/>
          <w:szCs w:val="24"/>
          <w:shd w:val="clear" w:color="auto" w:fill="FFFFFF"/>
          <w:lang w:val="en-CA" w:eastAsia="es-AR"/>
        </w:rPr>
        <w:t xml:space="preserve"> </w:t>
      </w:r>
      <w:r w:rsidRPr="00052935">
        <w:rPr>
          <w:bCs/>
          <w:sz w:val="24"/>
          <w:szCs w:val="24"/>
          <w:lang w:val="en-CA" w:eastAsia="es-AR"/>
        </w:rPr>
        <w:t xml:space="preserve">believed that </w:t>
      </w:r>
      <w:proofErr w:type="spellStart"/>
      <w:r w:rsidRPr="00052935">
        <w:rPr>
          <w:bCs/>
          <w:sz w:val="24"/>
          <w:szCs w:val="24"/>
          <w:lang w:val="en-CA" w:eastAsia="es-AR"/>
        </w:rPr>
        <w:t>Begino’s</w:t>
      </w:r>
      <w:proofErr w:type="spellEnd"/>
      <w:r w:rsidRPr="00052935">
        <w:rPr>
          <w:bCs/>
          <w:sz w:val="24"/>
          <w:szCs w:val="24"/>
          <w:lang w:val="en-CA" w:eastAsia="es-AR"/>
        </w:rPr>
        <w:t xml:space="preserve"> death was over a land dispute with his parents.</w:t>
      </w:r>
    </w:p>
    <w:p w:rsidR="00ED0DFD" w:rsidRPr="00052935" w:rsidRDefault="00ED0DFD" w:rsidP="006016A6">
      <w:pPr>
        <w:widowControl w:val="0"/>
        <w:tabs>
          <w:tab w:val="left" w:pos="-861"/>
          <w:tab w:val="left" w:pos="699"/>
          <w:tab w:val="left" w:pos="2117"/>
          <w:tab w:val="left" w:pos="4243"/>
          <w:tab w:val="left" w:pos="6511"/>
          <w:tab w:val="left" w:pos="7928"/>
          <w:tab w:val="left" w:pos="9913"/>
        </w:tabs>
        <w:spacing w:line="240" w:lineRule="auto"/>
        <w:ind w:left="-1286"/>
        <w:rPr>
          <w:b/>
          <w:bCs/>
          <w:sz w:val="24"/>
          <w:szCs w:val="24"/>
          <w:lang w:val="en-CA"/>
        </w:rPr>
      </w:pPr>
    </w:p>
    <w:p w:rsidR="00ED0DFD" w:rsidRDefault="00ED0DFD" w:rsidP="00204CB2">
      <w:pPr>
        <w:keepNext/>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 xml:space="preserve">Joey </w:t>
      </w:r>
      <w:proofErr w:type="spellStart"/>
      <w:r w:rsidRPr="00052935">
        <w:rPr>
          <w:b/>
          <w:bCs/>
          <w:sz w:val="24"/>
          <w:szCs w:val="24"/>
          <w:lang w:val="en-CA" w:eastAsia="es-AR"/>
        </w:rPr>
        <w:t>Galit</w:t>
      </w:r>
      <w:proofErr w:type="spellEnd"/>
      <w:r w:rsidRPr="00052935">
        <w:rPr>
          <w:bCs/>
          <w:sz w:val="24"/>
          <w:szCs w:val="24"/>
          <w:vertAlign w:val="superscript"/>
          <w:lang w:val="en-CA" w:eastAsia="es-AR"/>
        </w:rPr>
        <w:footnoteReference w:id="28"/>
      </w:r>
    </w:p>
    <w:p w:rsidR="00ED0DFD" w:rsidRDefault="00ED0DFD" w:rsidP="00204CB2">
      <w:pPr>
        <w:keepNext/>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Lawyer</w:t>
      </w:r>
    </w:p>
    <w:p w:rsidR="00ED0DFD" w:rsidRDefault="00ED0DFD" w:rsidP="00204CB2">
      <w:pPr>
        <w:keepNext/>
        <w:widowControl w:val="0"/>
        <w:numPr>
          <w:ilvl w:val="0"/>
          <w:numId w:val="43"/>
        </w:numPr>
        <w:suppressAutoHyphens w:val="0"/>
        <w:spacing w:line="240" w:lineRule="auto"/>
        <w:ind w:hanging="294"/>
        <w:contextualSpacing/>
        <w:rPr>
          <w:bCs/>
          <w:sz w:val="24"/>
          <w:szCs w:val="24"/>
          <w:lang w:val="en-CA" w:eastAsia="es-AR"/>
        </w:rPr>
      </w:pPr>
      <w:r>
        <w:rPr>
          <w:bCs/>
          <w:sz w:val="24"/>
          <w:szCs w:val="24"/>
          <w:lang w:val="en-CA" w:eastAsia="es-AR"/>
        </w:rPr>
        <w:t xml:space="preserve">21 June </w:t>
      </w:r>
      <w:r w:rsidRPr="00052935">
        <w:rPr>
          <w:bCs/>
          <w:sz w:val="24"/>
          <w:szCs w:val="24"/>
          <w:lang w:val="en-CA" w:eastAsia="es-AR"/>
        </w:rPr>
        <w:t xml:space="preserve">2018: Ambushed inside his subdivision in </w:t>
      </w:r>
      <w:proofErr w:type="spellStart"/>
      <w:r w:rsidRPr="00052935">
        <w:rPr>
          <w:bCs/>
          <w:sz w:val="24"/>
          <w:szCs w:val="24"/>
          <w:lang w:val="en-CA" w:eastAsia="es-AR"/>
        </w:rPr>
        <w:t>Cainta</w:t>
      </w:r>
      <w:proofErr w:type="spellEnd"/>
      <w:r w:rsidRPr="00052935">
        <w:rPr>
          <w:bCs/>
          <w:sz w:val="24"/>
          <w:szCs w:val="24"/>
          <w:lang w:val="en-CA" w:eastAsia="es-AR"/>
        </w:rPr>
        <w:t>, Rizal</w:t>
      </w:r>
    </w:p>
    <w:p w:rsidR="00ED0DFD" w:rsidRDefault="00ED0DFD" w:rsidP="00145160">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Senior Supt. Lou Evangelista, Rizal police director, has also formed a special task group to look into this case.</w:t>
      </w:r>
    </w:p>
    <w:p w:rsidR="00ED0DFD" w:rsidRDefault="00ED0DFD" w:rsidP="00145160">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Perpetrators unidentified</w:t>
      </w:r>
    </w:p>
    <w:p w:rsidR="00ED0DFD" w:rsidRDefault="00ED0DFD" w:rsidP="00145160">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It is believed that </w:t>
      </w:r>
      <w:proofErr w:type="spellStart"/>
      <w:r w:rsidRPr="00052935">
        <w:rPr>
          <w:bCs/>
          <w:sz w:val="24"/>
          <w:szCs w:val="24"/>
          <w:lang w:val="en-CA" w:eastAsia="es-AR"/>
        </w:rPr>
        <w:t>Galit’s</w:t>
      </w:r>
      <w:proofErr w:type="spellEnd"/>
      <w:r w:rsidRPr="00052935">
        <w:rPr>
          <w:bCs/>
          <w:sz w:val="24"/>
          <w:szCs w:val="24"/>
          <w:lang w:val="en-CA" w:eastAsia="es-AR"/>
        </w:rPr>
        <w:t xml:space="preserve"> death could be work-related as he handled sensitive cases in </w:t>
      </w:r>
      <w:proofErr w:type="spellStart"/>
      <w:r w:rsidRPr="00052935">
        <w:rPr>
          <w:bCs/>
          <w:sz w:val="24"/>
          <w:szCs w:val="24"/>
          <w:lang w:val="en-CA" w:eastAsia="es-AR"/>
        </w:rPr>
        <w:t>Cainta</w:t>
      </w:r>
      <w:proofErr w:type="spellEnd"/>
      <w:r w:rsidRPr="00052935">
        <w:rPr>
          <w:bCs/>
          <w:sz w:val="24"/>
          <w:szCs w:val="24"/>
          <w:lang w:val="en-CA" w:eastAsia="es-AR"/>
        </w:rPr>
        <w:t>, Rizal province, and as far as Romblon and Palawan.</w:t>
      </w:r>
    </w:p>
    <w:p w:rsidR="00ED0DFD" w:rsidRDefault="00ED0DFD">
      <w:pPr>
        <w:keepNext/>
        <w:keepLines/>
        <w:widowControl w:val="0"/>
        <w:spacing w:line="240" w:lineRule="auto"/>
        <w:rPr>
          <w:bCs/>
          <w:sz w:val="24"/>
          <w:szCs w:val="24"/>
          <w:lang w:val="en-CA"/>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 xml:space="preserve">Salvador </w:t>
      </w:r>
      <w:proofErr w:type="spellStart"/>
      <w:r w:rsidRPr="00052935">
        <w:rPr>
          <w:b/>
          <w:bCs/>
          <w:sz w:val="24"/>
          <w:szCs w:val="24"/>
          <w:lang w:val="en-CA" w:eastAsia="es-AR"/>
        </w:rPr>
        <w:t>Solima</w:t>
      </w:r>
      <w:proofErr w:type="spellEnd"/>
      <w:r w:rsidRPr="00052935">
        <w:rPr>
          <w:bCs/>
          <w:sz w:val="24"/>
          <w:szCs w:val="24"/>
          <w:vertAlign w:val="superscript"/>
          <w:lang w:val="en-CA" w:eastAsia="es-AR"/>
        </w:rPr>
        <w:footnoteReference w:id="29"/>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Lawyer; Former assistant city prosecutor, but was dismissed for gross misconduct and grave abuse of authority</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Pr>
          <w:bCs/>
          <w:sz w:val="24"/>
          <w:szCs w:val="24"/>
          <w:lang w:val="en-CA" w:eastAsia="es-AR"/>
        </w:rPr>
        <w:t xml:space="preserve">2 July </w:t>
      </w:r>
      <w:r w:rsidRPr="00052935">
        <w:rPr>
          <w:bCs/>
          <w:sz w:val="24"/>
          <w:szCs w:val="24"/>
          <w:lang w:val="en-CA" w:eastAsia="es-AR"/>
        </w:rPr>
        <w:t xml:space="preserve">2018: </w:t>
      </w:r>
      <w:hyperlink r:id="rId31" w:tgtFrame="_blank" w:history="1">
        <w:r w:rsidRPr="00052935">
          <w:rPr>
            <w:bCs/>
            <w:sz w:val="24"/>
            <w:szCs w:val="24"/>
            <w:lang w:val="en-CA" w:eastAsia="es-AR"/>
          </w:rPr>
          <w:t>Killed</w:t>
        </w:r>
      </w:hyperlink>
      <w:r w:rsidRPr="00052935">
        <w:rPr>
          <w:bCs/>
          <w:sz w:val="24"/>
          <w:szCs w:val="24"/>
          <w:lang w:val="en-CA" w:eastAsia="es-AR"/>
        </w:rPr>
        <w:t> when unidentified gunmen barged into his home in Cebu City</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Perpetrators unidentified</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It is believed that </w:t>
      </w:r>
      <w:proofErr w:type="spellStart"/>
      <w:r w:rsidRPr="00052935">
        <w:rPr>
          <w:bCs/>
          <w:sz w:val="24"/>
          <w:szCs w:val="24"/>
          <w:lang w:val="en-CA" w:eastAsia="es-AR"/>
        </w:rPr>
        <w:t>Solima’s</w:t>
      </w:r>
      <w:proofErr w:type="spellEnd"/>
      <w:r w:rsidRPr="00052935">
        <w:rPr>
          <w:bCs/>
          <w:sz w:val="24"/>
          <w:szCs w:val="24"/>
          <w:lang w:val="en-CA" w:eastAsia="es-AR"/>
        </w:rPr>
        <w:t xml:space="preserve"> death could be work-related as he handled controversial cases, including those involving illegal drugs.</w:t>
      </w:r>
    </w:p>
    <w:p w:rsidR="00ED0DFD" w:rsidRPr="00052935" w:rsidRDefault="00ED0DFD" w:rsidP="006016A6">
      <w:pPr>
        <w:widowControl w:val="0"/>
        <w:suppressAutoHyphens w:val="0"/>
        <w:spacing w:line="240" w:lineRule="auto"/>
        <w:ind w:left="720"/>
        <w:contextualSpacing/>
        <w:rPr>
          <w:b/>
          <w:bCs/>
          <w:sz w:val="24"/>
          <w:szCs w:val="24"/>
          <w:lang w:val="en-CA" w:eastAsia="es-AR"/>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 xml:space="preserve">Rafael </w:t>
      </w:r>
      <w:proofErr w:type="spellStart"/>
      <w:r w:rsidRPr="00052935">
        <w:rPr>
          <w:b/>
          <w:bCs/>
          <w:sz w:val="24"/>
          <w:szCs w:val="24"/>
          <w:lang w:val="en-CA" w:eastAsia="es-AR"/>
        </w:rPr>
        <w:t>Atutubo</w:t>
      </w:r>
      <w:proofErr w:type="spellEnd"/>
      <w:r w:rsidRPr="00052935">
        <w:rPr>
          <w:sz w:val="24"/>
          <w:szCs w:val="24"/>
          <w:vertAlign w:val="superscript"/>
          <w:lang w:val="en-CA" w:eastAsia="es-AR"/>
        </w:rPr>
        <w:footnoteReference w:id="30"/>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Lawyer</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Pr>
          <w:bCs/>
          <w:sz w:val="24"/>
          <w:szCs w:val="24"/>
          <w:lang w:val="en-CA" w:eastAsia="es-AR"/>
        </w:rPr>
        <w:t xml:space="preserve">23 August </w:t>
      </w:r>
      <w:r w:rsidRPr="00052935">
        <w:rPr>
          <w:bCs/>
          <w:sz w:val="24"/>
          <w:szCs w:val="24"/>
          <w:lang w:val="en-CA" w:eastAsia="es-AR"/>
        </w:rPr>
        <w:t>2018: Gunned down by unidentified men wearing bonnets in Bacolod City</w:t>
      </w:r>
      <w:r>
        <w:rPr>
          <w:bCs/>
          <w:sz w:val="24"/>
          <w:szCs w:val="24"/>
          <w:lang w:val="en-CA" w:eastAsia="es-AR"/>
        </w:rPr>
        <w:t xml:space="preserve"> </w:t>
      </w:r>
      <w:r w:rsidRPr="00052935">
        <w:rPr>
          <w:bCs/>
          <w:sz w:val="24"/>
          <w:szCs w:val="24"/>
          <w:lang w:val="en-CA" w:eastAsia="es-AR"/>
        </w:rPr>
        <w:t xml:space="preserve">Lawyer Johannes </w:t>
      </w:r>
      <w:proofErr w:type="spellStart"/>
      <w:r w:rsidRPr="00052935">
        <w:rPr>
          <w:bCs/>
          <w:sz w:val="24"/>
          <w:szCs w:val="24"/>
          <w:lang w:val="en-CA" w:eastAsia="es-AR"/>
        </w:rPr>
        <w:t>Gaasheek</w:t>
      </w:r>
      <w:proofErr w:type="spellEnd"/>
      <w:r w:rsidRPr="00052935">
        <w:rPr>
          <w:bCs/>
          <w:sz w:val="24"/>
          <w:szCs w:val="24"/>
          <w:lang w:val="en-CA" w:eastAsia="es-AR"/>
        </w:rPr>
        <w:t xml:space="preserve"> from the Netherlands led the team that is looking into the death</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Foreign lawyers from United States, Belgium, South Korea, and Japan also had a dialogue with the IBP</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lastRenderedPageBreak/>
        <w:t xml:space="preserve">Office had formed a SITG to investigate and speed up the resolution of the </w:t>
      </w:r>
      <w:proofErr w:type="spellStart"/>
      <w:r w:rsidRPr="00052935">
        <w:rPr>
          <w:bCs/>
          <w:sz w:val="24"/>
          <w:szCs w:val="24"/>
          <w:lang w:val="en-CA" w:eastAsia="es-AR"/>
        </w:rPr>
        <w:t>Atotubo</w:t>
      </w:r>
      <w:proofErr w:type="spellEnd"/>
      <w:r w:rsidRPr="00052935">
        <w:rPr>
          <w:bCs/>
          <w:sz w:val="24"/>
          <w:szCs w:val="24"/>
          <w:lang w:val="en-CA" w:eastAsia="es-AR"/>
        </w:rPr>
        <w:t xml:space="preserve"> case, but no suspect has been charged until now</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Perpetrators unidentified </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The delegation is expected to present its findings to international lawyer organizations and one of the agencies of the UN</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It is believed that </w:t>
      </w:r>
      <w:proofErr w:type="spellStart"/>
      <w:r w:rsidRPr="00052935">
        <w:rPr>
          <w:bCs/>
          <w:sz w:val="24"/>
          <w:szCs w:val="24"/>
          <w:lang w:val="en-CA" w:eastAsia="es-AR"/>
        </w:rPr>
        <w:t>Atutubo’s</w:t>
      </w:r>
      <w:proofErr w:type="spellEnd"/>
      <w:r w:rsidRPr="00052935">
        <w:rPr>
          <w:bCs/>
          <w:sz w:val="24"/>
          <w:szCs w:val="24"/>
          <w:lang w:val="en-CA" w:eastAsia="es-AR"/>
        </w:rPr>
        <w:t xml:space="preserve"> death could be work-related as he worked as a defense attorney of illegal drug suspects.  Reportedly, he was advised to get a bodyguard as he was handling drug related cases. </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proofErr w:type="spellStart"/>
      <w:r w:rsidRPr="00052935">
        <w:rPr>
          <w:bCs/>
          <w:sz w:val="24"/>
          <w:szCs w:val="24"/>
          <w:lang w:val="en-CA" w:eastAsia="es-AR"/>
        </w:rPr>
        <w:t>Atutubo</w:t>
      </w:r>
      <w:proofErr w:type="spellEnd"/>
      <w:r w:rsidRPr="00052935">
        <w:rPr>
          <w:bCs/>
          <w:sz w:val="24"/>
          <w:szCs w:val="24"/>
          <w:lang w:val="en-CA" w:eastAsia="es-AR"/>
        </w:rPr>
        <w:t xml:space="preserve"> was an advocate against corruption in the judiciary and the police.</w:t>
      </w:r>
    </w:p>
    <w:p w:rsidR="00ED0DFD" w:rsidRPr="00052935" w:rsidRDefault="00ED0DFD" w:rsidP="006016A6">
      <w:pPr>
        <w:widowControl w:val="0"/>
        <w:spacing w:line="240" w:lineRule="auto"/>
        <w:rPr>
          <w:bCs/>
          <w:sz w:val="24"/>
          <w:szCs w:val="24"/>
          <w:lang w:val="en-CA"/>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t xml:space="preserve">Connie </w:t>
      </w:r>
      <w:proofErr w:type="spellStart"/>
      <w:r w:rsidRPr="00052935">
        <w:rPr>
          <w:b/>
          <w:bCs/>
          <w:sz w:val="24"/>
          <w:szCs w:val="24"/>
          <w:lang w:val="en-CA" w:eastAsia="es-AR"/>
        </w:rPr>
        <w:t>Villamor</w:t>
      </w:r>
      <w:proofErr w:type="spellEnd"/>
      <w:r w:rsidRPr="00052935">
        <w:rPr>
          <w:bCs/>
          <w:sz w:val="24"/>
          <w:szCs w:val="24"/>
          <w:vertAlign w:val="superscript"/>
          <w:lang w:val="en-CA" w:eastAsia="es-AR"/>
        </w:rPr>
        <w:footnoteReference w:id="31"/>
      </w:r>
    </w:p>
    <w:p w:rsidR="00ED0DFD" w:rsidRPr="00052935" w:rsidRDefault="00ED0DFD" w:rsidP="00E568CC">
      <w:pPr>
        <w:widowControl w:val="0"/>
        <w:numPr>
          <w:ilvl w:val="0"/>
          <w:numId w:val="43"/>
        </w:numPr>
        <w:suppressAutoHyphens w:val="0"/>
        <w:spacing w:after="200" w:line="240" w:lineRule="auto"/>
        <w:ind w:hanging="294"/>
        <w:contextualSpacing/>
        <w:rPr>
          <w:bCs/>
          <w:sz w:val="24"/>
          <w:szCs w:val="24"/>
          <w:lang w:val="en-CA" w:eastAsia="es-AR"/>
        </w:rPr>
      </w:pPr>
      <w:r w:rsidRPr="00052935">
        <w:rPr>
          <w:bCs/>
          <w:sz w:val="24"/>
          <w:szCs w:val="24"/>
          <w:lang w:val="en-CA" w:eastAsia="es-AR"/>
        </w:rPr>
        <w:t>Lawyer</w:t>
      </w:r>
    </w:p>
    <w:p w:rsidR="00ED0DFD" w:rsidRPr="00052935" w:rsidRDefault="00ED0DFD" w:rsidP="00E568CC">
      <w:pPr>
        <w:widowControl w:val="0"/>
        <w:numPr>
          <w:ilvl w:val="0"/>
          <w:numId w:val="43"/>
        </w:numPr>
        <w:suppressAutoHyphens w:val="0"/>
        <w:spacing w:after="200" w:line="240" w:lineRule="auto"/>
        <w:ind w:hanging="294"/>
        <w:contextualSpacing/>
        <w:rPr>
          <w:bCs/>
          <w:sz w:val="24"/>
          <w:szCs w:val="24"/>
          <w:lang w:val="en-CA" w:eastAsia="es-AR"/>
        </w:rPr>
      </w:pPr>
      <w:r>
        <w:rPr>
          <w:bCs/>
          <w:sz w:val="24"/>
          <w:szCs w:val="24"/>
          <w:lang w:val="en-CA" w:eastAsia="es-AR"/>
        </w:rPr>
        <w:t xml:space="preserve">24 September </w:t>
      </w:r>
      <w:r w:rsidRPr="00052935">
        <w:rPr>
          <w:bCs/>
          <w:sz w:val="24"/>
          <w:szCs w:val="24"/>
          <w:lang w:val="en-CA" w:eastAsia="es-AR"/>
        </w:rPr>
        <w:t xml:space="preserve">2018: Killed by unidentified gunmen while onboard her vehicle in </w:t>
      </w:r>
      <w:proofErr w:type="spellStart"/>
      <w:r w:rsidRPr="00052935">
        <w:rPr>
          <w:bCs/>
          <w:sz w:val="24"/>
          <w:szCs w:val="24"/>
          <w:lang w:val="en-CA" w:eastAsia="es-AR"/>
        </w:rPr>
        <w:t>Tagum</w:t>
      </w:r>
      <w:proofErr w:type="spellEnd"/>
      <w:r w:rsidRPr="00052935">
        <w:rPr>
          <w:bCs/>
          <w:sz w:val="24"/>
          <w:szCs w:val="24"/>
          <w:lang w:val="en-CA" w:eastAsia="es-AR"/>
        </w:rPr>
        <w:t xml:space="preserve"> City, Davao del </w:t>
      </w:r>
      <w:proofErr w:type="spellStart"/>
      <w:r w:rsidRPr="00052935">
        <w:rPr>
          <w:bCs/>
          <w:sz w:val="24"/>
          <w:szCs w:val="24"/>
          <w:lang w:val="en-CA" w:eastAsia="es-AR"/>
        </w:rPr>
        <w:t>Norte</w:t>
      </w:r>
      <w:proofErr w:type="spellEnd"/>
      <w:r w:rsidRPr="00052935">
        <w:rPr>
          <w:bCs/>
          <w:sz w:val="24"/>
          <w:szCs w:val="24"/>
          <w:lang w:val="en-CA" w:eastAsia="es-AR"/>
        </w:rPr>
        <w:tab/>
        <w:t xml:space="preserve">A SITG of Davao del </w:t>
      </w:r>
      <w:proofErr w:type="spellStart"/>
      <w:r w:rsidRPr="00052935">
        <w:rPr>
          <w:bCs/>
          <w:sz w:val="24"/>
          <w:szCs w:val="24"/>
          <w:lang w:val="en-CA" w:eastAsia="es-AR"/>
        </w:rPr>
        <w:t>Norte</w:t>
      </w:r>
      <w:proofErr w:type="spellEnd"/>
      <w:r w:rsidRPr="00052935">
        <w:rPr>
          <w:bCs/>
          <w:sz w:val="24"/>
          <w:szCs w:val="24"/>
          <w:lang w:val="en-CA" w:eastAsia="es-AR"/>
        </w:rPr>
        <w:t xml:space="preserve"> PNP has been set up</w:t>
      </w:r>
    </w:p>
    <w:p w:rsidR="00ED0DFD" w:rsidRPr="00052935" w:rsidRDefault="00ED0DFD" w:rsidP="00E568CC">
      <w:pPr>
        <w:widowControl w:val="0"/>
        <w:numPr>
          <w:ilvl w:val="0"/>
          <w:numId w:val="43"/>
        </w:numPr>
        <w:suppressAutoHyphens w:val="0"/>
        <w:spacing w:after="200" w:line="240" w:lineRule="auto"/>
        <w:ind w:hanging="294"/>
        <w:contextualSpacing/>
        <w:rPr>
          <w:bCs/>
          <w:sz w:val="24"/>
          <w:szCs w:val="24"/>
          <w:lang w:val="en-CA" w:eastAsia="es-AR"/>
        </w:rPr>
      </w:pPr>
      <w:r w:rsidRPr="00052935">
        <w:rPr>
          <w:bCs/>
          <w:sz w:val="24"/>
          <w:szCs w:val="24"/>
          <w:lang w:val="en-CA" w:eastAsia="es-AR"/>
        </w:rPr>
        <w:t xml:space="preserve">It is believed that </w:t>
      </w:r>
      <w:proofErr w:type="spellStart"/>
      <w:r w:rsidRPr="00052935">
        <w:rPr>
          <w:bCs/>
          <w:sz w:val="24"/>
          <w:szCs w:val="24"/>
          <w:lang w:val="en-CA" w:eastAsia="es-AR"/>
        </w:rPr>
        <w:t>Villamor’s</w:t>
      </w:r>
      <w:proofErr w:type="spellEnd"/>
      <w:r w:rsidRPr="00052935">
        <w:rPr>
          <w:bCs/>
          <w:sz w:val="24"/>
          <w:szCs w:val="24"/>
          <w:lang w:val="en-CA" w:eastAsia="es-AR"/>
        </w:rPr>
        <w:t xml:space="preserve"> death could be work-related or a personal grudge.</w:t>
      </w:r>
    </w:p>
    <w:p w:rsidR="00ED0DFD" w:rsidRPr="00052935" w:rsidRDefault="00ED0DFD" w:rsidP="006016A6">
      <w:pPr>
        <w:widowControl w:val="0"/>
        <w:suppressAutoHyphens w:val="0"/>
        <w:spacing w:after="200" w:line="240" w:lineRule="auto"/>
        <w:ind w:left="720"/>
        <w:contextualSpacing/>
        <w:rPr>
          <w:bCs/>
          <w:sz w:val="24"/>
          <w:szCs w:val="24"/>
          <w:lang w:val="en-CA" w:eastAsia="es-AR"/>
        </w:rPr>
      </w:pPr>
    </w:p>
    <w:p w:rsidR="00ED0DFD" w:rsidRPr="00052935" w:rsidRDefault="00ED0DFD" w:rsidP="006016A6">
      <w:pPr>
        <w:keepNext/>
        <w:keepLines/>
        <w:widowControl w:val="0"/>
        <w:numPr>
          <w:ilvl w:val="0"/>
          <w:numId w:val="48"/>
        </w:numPr>
        <w:suppressAutoHyphens w:val="0"/>
        <w:spacing w:after="200" w:line="240" w:lineRule="auto"/>
        <w:ind w:left="567" w:hanging="567"/>
        <w:contextualSpacing/>
        <w:rPr>
          <w:b/>
          <w:bCs/>
          <w:sz w:val="24"/>
          <w:szCs w:val="24"/>
          <w:lang w:val="en-CA" w:eastAsia="es-AR"/>
        </w:rPr>
      </w:pPr>
      <w:proofErr w:type="spellStart"/>
      <w:r w:rsidRPr="00052935">
        <w:rPr>
          <w:b/>
          <w:bCs/>
          <w:sz w:val="24"/>
          <w:szCs w:val="24"/>
          <w:lang w:val="en-CA" w:eastAsia="es-AR"/>
        </w:rPr>
        <w:t>Edeljulio</w:t>
      </w:r>
      <w:proofErr w:type="spellEnd"/>
      <w:r w:rsidRPr="00052935">
        <w:rPr>
          <w:b/>
          <w:bCs/>
          <w:sz w:val="24"/>
          <w:szCs w:val="24"/>
          <w:lang w:val="en-CA" w:eastAsia="es-AR"/>
        </w:rPr>
        <w:t xml:space="preserve"> Romero</w:t>
      </w:r>
      <w:r w:rsidRPr="00052935">
        <w:rPr>
          <w:bCs/>
          <w:sz w:val="24"/>
          <w:szCs w:val="24"/>
          <w:vertAlign w:val="superscript"/>
          <w:lang w:val="en-CA" w:eastAsia="es-AR"/>
        </w:rPr>
        <w:footnoteReference w:id="32"/>
      </w:r>
    </w:p>
    <w:p w:rsidR="00ED0DFD" w:rsidRPr="00052935" w:rsidRDefault="00ED0DFD" w:rsidP="00E568CC">
      <w:pPr>
        <w:keepNext/>
        <w:keepLines/>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Lawyer </w:t>
      </w:r>
    </w:p>
    <w:p w:rsidR="00ED0DFD" w:rsidRPr="00052935" w:rsidRDefault="00ED0DFD" w:rsidP="00E568CC">
      <w:pPr>
        <w:keepNext/>
        <w:keepLines/>
        <w:widowControl w:val="0"/>
        <w:numPr>
          <w:ilvl w:val="0"/>
          <w:numId w:val="43"/>
        </w:numPr>
        <w:suppressAutoHyphens w:val="0"/>
        <w:spacing w:line="240" w:lineRule="auto"/>
        <w:ind w:hanging="294"/>
        <w:contextualSpacing/>
        <w:rPr>
          <w:bCs/>
          <w:sz w:val="24"/>
          <w:szCs w:val="24"/>
          <w:lang w:val="en-CA" w:eastAsia="es-AR"/>
        </w:rPr>
      </w:pPr>
      <w:r>
        <w:rPr>
          <w:bCs/>
          <w:sz w:val="24"/>
          <w:szCs w:val="24"/>
          <w:lang w:val="en-CA" w:eastAsia="es-AR"/>
        </w:rPr>
        <w:t xml:space="preserve">28 September </w:t>
      </w:r>
      <w:r w:rsidRPr="00052935">
        <w:rPr>
          <w:bCs/>
          <w:sz w:val="24"/>
          <w:szCs w:val="24"/>
          <w:lang w:val="en-CA" w:eastAsia="es-AR"/>
        </w:rPr>
        <w:t xml:space="preserve">2018: Gunned down in Barangay </w:t>
      </w:r>
      <w:proofErr w:type="spellStart"/>
      <w:r w:rsidRPr="00052935">
        <w:rPr>
          <w:bCs/>
          <w:sz w:val="24"/>
          <w:szCs w:val="24"/>
          <w:lang w:val="en-CA" w:eastAsia="es-AR"/>
        </w:rPr>
        <w:t>Culasi</w:t>
      </w:r>
      <w:proofErr w:type="spellEnd"/>
      <w:r w:rsidRPr="00052935">
        <w:rPr>
          <w:bCs/>
          <w:sz w:val="24"/>
          <w:szCs w:val="24"/>
          <w:lang w:val="en-CA" w:eastAsia="es-AR"/>
        </w:rPr>
        <w:t xml:space="preserve"> in </w:t>
      </w:r>
      <w:proofErr w:type="spellStart"/>
      <w:r w:rsidRPr="00052935">
        <w:rPr>
          <w:bCs/>
          <w:sz w:val="24"/>
          <w:szCs w:val="24"/>
          <w:lang w:val="en-CA" w:eastAsia="es-AR"/>
        </w:rPr>
        <w:t>Roxas</w:t>
      </w:r>
      <w:proofErr w:type="spellEnd"/>
      <w:r w:rsidRPr="00052935">
        <w:rPr>
          <w:bCs/>
          <w:sz w:val="24"/>
          <w:szCs w:val="24"/>
          <w:lang w:val="en-CA" w:eastAsia="es-AR"/>
        </w:rPr>
        <w:t xml:space="preserve"> City, </w:t>
      </w:r>
      <w:proofErr w:type="spellStart"/>
      <w:r w:rsidRPr="00052935">
        <w:rPr>
          <w:bCs/>
          <w:sz w:val="24"/>
          <w:szCs w:val="24"/>
          <w:lang w:val="en-CA" w:eastAsia="es-AR"/>
        </w:rPr>
        <w:t>Capiz</w:t>
      </w:r>
      <w:proofErr w:type="spellEnd"/>
    </w:p>
    <w:p w:rsidR="00ED0DFD" w:rsidRPr="00052935" w:rsidRDefault="00ED0DFD" w:rsidP="00E568CC">
      <w:pPr>
        <w:keepNext/>
        <w:keepLines/>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It is believed that Romero’s death could be work-related as he was the lawyer of  alleged drug lord Melvin </w:t>
      </w:r>
      <w:proofErr w:type="spellStart"/>
      <w:r w:rsidRPr="00052935">
        <w:rPr>
          <w:bCs/>
          <w:sz w:val="24"/>
          <w:szCs w:val="24"/>
          <w:lang w:val="en-CA" w:eastAsia="es-AR"/>
        </w:rPr>
        <w:t>Odicta</w:t>
      </w:r>
      <w:proofErr w:type="spellEnd"/>
      <w:r w:rsidRPr="00052935">
        <w:rPr>
          <w:bCs/>
          <w:sz w:val="24"/>
          <w:szCs w:val="24"/>
          <w:lang w:val="en-CA" w:eastAsia="es-AR"/>
        </w:rPr>
        <w:t xml:space="preserve"> Sr. and other drug-personalities.</w:t>
      </w:r>
    </w:p>
    <w:p w:rsidR="00ED0DFD" w:rsidRPr="00052935" w:rsidRDefault="00ED0DFD" w:rsidP="00E568CC">
      <w:pPr>
        <w:keepNext/>
        <w:keepLines/>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Police Regional Office-6 Director, Chief Superintendent John </w:t>
      </w:r>
      <w:proofErr w:type="spellStart"/>
      <w:r w:rsidRPr="00052935">
        <w:rPr>
          <w:bCs/>
          <w:sz w:val="24"/>
          <w:szCs w:val="24"/>
          <w:lang w:val="en-CA" w:eastAsia="es-AR"/>
        </w:rPr>
        <w:t>Bulalacao</w:t>
      </w:r>
      <w:proofErr w:type="spellEnd"/>
      <w:r w:rsidRPr="00052935">
        <w:rPr>
          <w:bCs/>
          <w:sz w:val="24"/>
          <w:szCs w:val="24"/>
          <w:lang w:val="en-CA" w:eastAsia="es-AR"/>
        </w:rPr>
        <w:t xml:space="preserve"> confirmed that Romero was considered a high value target Level 3 drug personality.</w:t>
      </w:r>
    </w:p>
    <w:p w:rsidR="00ED0DFD" w:rsidRDefault="00ED0DFD" w:rsidP="006016A6">
      <w:pPr>
        <w:widowControl w:val="0"/>
        <w:suppressAutoHyphens w:val="0"/>
        <w:spacing w:after="200" w:line="240" w:lineRule="auto"/>
        <w:ind w:left="567"/>
        <w:contextualSpacing/>
        <w:rPr>
          <w:b/>
          <w:bCs/>
          <w:sz w:val="24"/>
          <w:szCs w:val="24"/>
          <w:lang w:val="en-CA" w:eastAsia="es-AR"/>
        </w:rPr>
      </w:pP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proofErr w:type="spellStart"/>
      <w:r w:rsidRPr="00052935">
        <w:rPr>
          <w:b/>
          <w:bCs/>
          <w:sz w:val="24"/>
          <w:szCs w:val="24"/>
          <w:lang w:val="en-CA" w:eastAsia="es-AR"/>
        </w:rPr>
        <w:t>Edmundo</w:t>
      </w:r>
      <w:proofErr w:type="spellEnd"/>
      <w:r w:rsidRPr="00052935">
        <w:rPr>
          <w:b/>
          <w:bCs/>
          <w:sz w:val="24"/>
          <w:szCs w:val="24"/>
          <w:lang w:val="en-CA" w:eastAsia="es-AR"/>
        </w:rPr>
        <w:t xml:space="preserve"> </w:t>
      </w:r>
      <w:proofErr w:type="spellStart"/>
      <w:r w:rsidRPr="00052935">
        <w:rPr>
          <w:b/>
          <w:bCs/>
          <w:sz w:val="24"/>
          <w:szCs w:val="24"/>
          <w:lang w:val="en-CA" w:eastAsia="es-AR"/>
        </w:rPr>
        <w:t>Pintac</w:t>
      </w:r>
      <w:proofErr w:type="spellEnd"/>
      <w:r w:rsidRPr="00052935">
        <w:rPr>
          <w:sz w:val="24"/>
          <w:szCs w:val="24"/>
          <w:vertAlign w:val="superscript"/>
          <w:lang w:val="en-CA" w:eastAsia="es-AR"/>
        </w:rPr>
        <w:footnoteReference w:id="33"/>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Judge</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Pr>
          <w:sz w:val="24"/>
          <w:szCs w:val="24"/>
          <w:lang w:val="en-CA" w:eastAsia="es-AR"/>
        </w:rPr>
        <w:t xml:space="preserve">8 October </w:t>
      </w:r>
      <w:r w:rsidRPr="00052935">
        <w:rPr>
          <w:sz w:val="24"/>
          <w:szCs w:val="24"/>
          <w:lang w:val="en-CA" w:eastAsia="es-AR"/>
        </w:rPr>
        <w:t>2018: Shot</w:t>
      </w:r>
      <w:hyperlink r:id="rId32" w:tgtFrame="_blank" w:history="1">
        <w:r w:rsidRPr="00052935">
          <w:rPr>
            <w:bCs/>
            <w:sz w:val="24"/>
            <w:szCs w:val="24"/>
            <w:lang w:val="en-CA" w:eastAsia="es-AR"/>
          </w:rPr>
          <w:t xml:space="preserve"> dead</w:t>
        </w:r>
      </w:hyperlink>
      <w:r w:rsidRPr="00052935">
        <w:rPr>
          <w:bCs/>
          <w:sz w:val="24"/>
          <w:szCs w:val="24"/>
          <w:lang w:val="en-CA" w:eastAsia="es-AR"/>
        </w:rPr>
        <w:t xml:space="preserve"> by motorcycle-riding suspects in Barangay </w:t>
      </w:r>
      <w:proofErr w:type="spellStart"/>
      <w:r w:rsidRPr="00052935">
        <w:rPr>
          <w:bCs/>
          <w:sz w:val="24"/>
          <w:szCs w:val="24"/>
          <w:lang w:val="en-CA" w:eastAsia="es-AR"/>
        </w:rPr>
        <w:t>Banadero</w:t>
      </w:r>
      <w:proofErr w:type="spellEnd"/>
      <w:r w:rsidRPr="00052935">
        <w:rPr>
          <w:bCs/>
          <w:sz w:val="24"/>
          <w:szCs w:val="24"/>
          <w:lang w:val="en-CA" w:eastAsia="es-AR"/>
        </w:rPr>
        <w:t xml:space="preserve"> in </w:t>
      </w:r>
      <w:proofErr w:type="spellStart"/>
      <w:r w:rsidRPr="00052935">
        <w:rPr>
          <w:bCs/>
          <w:sz w:val="24"/>
          <w:szCs w:val="24"/>
          <w:lang w:val="en-CA" w:eastAsia="es-AR"/>
        </w:rPr>
        <w:t>Ozamiz</w:t>
      </w:r>
      <w:proofErr w:type="spellEnd"/>
      <w:r w:rsidRPr="00052935">
        <w:rPr>
          <w:bCs/>
          <w:sz w:val="24"/>
          <w:szCs w:val="24"/>
          <w:lang w:val="en-CA" w:eastAsia="es-AR"/>
        </w:rPr>
        <w:t xml:space="preserve"> City</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PNP has created a SITG to investigate</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Local police told </w:t>
      </w:r>
      <w:proofErr w:type="spellStart"/>
      <w:r w:rsidRPr="00052935">
        <w:rPr>
          <w:bCs/>
          <w:sz w:val="24"/>
          <w:szCs w:val="24"/>
          <w:lang w:val="en-CA" w:eastAsia="es-AR"/>
        </w:rPr>
        <w:t>Rappler</w:t>
      </w:r>
      <w:proofErr w:type="spellEnd"/>
      <w:r w:rsidRPr="00052935">
        <w:rPr>
          <w:bCs/>
          <w:sz w:val="24"/>
          <w:szCs w:val="24"/>
          <w:lang w:val="en-CA" w:eastAsia="es-AR"/>
        </w:rPr>
        <w:t xml:space="preserve"> that the </w:t>
      </w:r>
      <w:proofErr w:type="spellStart"/>
      <w:r w:rsidRPr="00052935">
        <w:rPr>
          <w:bCs/>
          <w:sz w:val="24"/>
          <w:szCs w:val="24"/>
          <w:lang w:val="en-CA" w:eastAsia="es-AR"/>
        </w:rPr>
        <w:t>Parojinog</w:t>
      </w:r>
      <w:proofErr w:type="spellEnd"/>
      <w:r w:rsidRPr="00052935">
        <w:rPr>
          <w:bCs/>
          <w:sz w:val="24"/>
          <w:szCs w:val="24"/>
          <w:lang w:val="en-CA" w:eastAsia="es-AR"/>
        </w:rPr>
        <w:t xml:space="preserve"> siblings are now persons of interest in the killing of Mr. </w:t>
      </w:r>
      <w:proofErr w:type="spellStart"/>
      <w:r w:rsidR="00604AA0">
        <w:fldChar w:fldCharType="begin"/>
      </w:r>
      <w:r w:rsidR="00604AA0">
        <w:instrText xml:space="preserve"> HYPERLINK "https://www.rappler.com/nation/214083-parojinogs-now-persons-interest-judge-edmundo-pintac-killing" \t "_blank" </w:instrText>
      </w:r>
      <w:r w:rsidR="00604AA0">
        <w:fldChar w:fldCharType="separate"/>
      </w:r>
      <w:r w:rsidRPr="00052935">
        <w:rPr>
          <w:bCs/>
          <w:sz w:val="24"/>
          <w:szCs w:val="24"/>
          <w:lang w:val="en-CA" w:eastAsia="es-AR"/>
        </w:rPr>
        <w:t>Pintac</w:t>
      </w:r>
      <w:proofErr w:type="spellEnd"/>
      <w:r w:rsidR="00604AA0">
        <w:rPr>
          <w:bCs/>
          <w:sz w:val="24"/>
          <w:szCs w:val="24"/>
          <w:lang w:val="en-CA" w:eastAsia="es-AR"/>
        </w:rPr>
        <w:fldChar w:fldCharType="end"/>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It is believed that </w:t>
      </w:r>
      <w:proofErr w:type="spellStart"/>
      <w:r w:rsidRPr="00052935">
        <w:rPr>
          <w:bCs/>
          <w:sz w:val="24"/>
          <w:szCs w:val="24"/>
          <w:lang w:val="en-CA" w:eastAsia="es-AR"/>
        </w:rPr>
        <w:t>Pintec’s</w:t>
      </w:r>
      <w:proofErr w:type="spellEnd"/>
      <w:r w:rsidRPr="00052935">
        <w:rPr>
          <w:bCs/>
          <w:sz w:val="24"/>
          <w:szCs w:val="24"/>
          <w:lang w:val="en-CA" w:eastAsia="es-AR"/>
        </w:rPr>
        <w:t xml:space="preserve"> death could be work-related as he was the judge that handled the drug and firearms cases against </w:t>
      </w:r>
      <w:proofErr w:type="spellStart"/>
      <w:r w:rsidRPr="00052935">
        <w:rPr>
          <w:bCs/>
          <w:sz w:val="24"/>
          <w:szCs w:val="24"/>
          <w:lang w:val="en-CA" w:eastAsia="es-AR"/>
        </w:rPr>
        <w:t>Ozamiz</w:t>
      </w:r>
      <w:proofErr w:type="spellEnd"/>
      <w:r w:rsidRPr="00052935">
        <w:rPr>
          <w:bCs/>
          <w:sz w:val="24"/>
          <w:szCs w:val="24"/>
          <w:lang w:val="en-CA" w:eastAsia="es-AR"/>
        </w:rPr>
        <w:t xml:space="preserve"> Vice Mayor Nova Princess </w:t>
      </w:r>
      <w:proofErr w:type="spellStart"/>
      <w:r w:rsidRPr="00052935">
        <w:rPr>
          <w:bCs/>
          <w:sz w:val="24"/>
          <w:szCs w:val="24"/>
          <w:lang w:val="en-CA" w:eastAsia="es-AR"/>
        </w:rPr>
        <w:t>Parojinog</w:t>
      </w:r>
      <w:proofErr w:type="spellEnd"/>
      <w:r w:rsidRPr="00052935">
        <w:rPr>
          <w:bCs/>
          <w:sz w:val="24"/>
          <w:szCs w:val="24"/>
          <w:lang w:val="en-CA" w:eastAsia="es-AR"/>
        </w:rPr>
        <w:t xml:space="preserve"> and her brother </w:t>
      </w:r>
      <w:hyperlink r:id="rId33" w:tgtFrame="_blank" w:history="1">
        <w:r w:rsidRPr="00052935">
          <w:rPr>
            <w:bCs/>
            <w:sz w:val="24"/>
            <w:szCs w:val="24"/>
            <w:lang w:val="en-CA" w:eastAsia="es-AR"/>
          </w:rPr>
          <w:t xml:space="preserve">Reynaldo </w:t>
        </w:r>
        <w:proofErr w:type="spellStart"/>
        <w:r w:rsidRPr="00052935">
          <w:rPr>
            <w:bCs/>
            <w:sz w:val="24"/>
            <w:szCs w:val="24"/>
            <w:lang w:val="en-CA" w:eastAsia="es-AR"/>
          </w:rPr>
          <w:t>Parojinog</w:t>
        </w:r>
        <w:proofErr w:type="spellEnd"/>
        <w:r w:rsidRPr="00052935">
          <w:rPr>
            <w:bCs/>
            <w:sz w:val="24"/>
            <w:szCs w:val="24"/>
            <w:lang w:val="en-CA" w:eastAsia="es-AR"/>
          </w:rPr>
          <w:t xml:space="preserve"> Jr</w:t>
        </w:r>
      </w:hyperlink>
      <w:r w:rsidRPr="00052935">
        <w:rPr>
          <w:bCs/>
          <w:sz w:val="24"/>
          <w:szCs w:val="24"/>
          <w:lang w:val="en-CA" w:eastAsia="es-AR"/>
        </w:rPr>
        <w:t xml:space="preserve"> before these cases were transferred to a Quezon City court earlier in 2018 and other high-profile cases that he was handling prior to his death.  </w:t>
      </w:r>
      <w:r w:rsidRPr="00052935">
        <w:rPr>
          <w:bCs/>
          <w:sz w:val="24"/>
          <w:szCs w:val="24"/>
          <w:lang w:val="en-CA" w:eastAsia="es-AR"/>
        </w:rPr>
        <w:br/>
      </w:r>
    </w:p>
    <w:p w:rsidR="00ED0DFD" w:rsidRPr="00052935" w:rsidRDefault="00ED0DFD" w:rsidP="006016A6">
      <w:pPr>
        <w:widowControl w:val="0"/>
        <w:numPr>
          <w:ilvl w:val="0"/>
          <w:numId w:val="48"/>
        </w:numPr>
        <w:suppressAutoHyphens w:val="0"/>
        <w:spacing w:after="200" w:line="240" w:lineRule="auto"/>
        <w:ind w:left="567" w:hanging="567"/>
        <w:contextualSpacing/>
        <w:rPr>
          <w:b/>
          <w:bCs/>
          <w:sz w:val="24"/>
          <w:szCs w:val="24"/>
          <w:lang w:val="en-CA" w:eastAsia="es-AR"/>
        </w:rPr>
      </w:pPr>
      <w:r w:rsidRPr="00052935">
        <w:rPr>
          <w:b/>
          <w:bCs/>
          <w:sz w:val="24"/>
          <w:szCs w:val="24"/>
          <w:lang w:val="en-CA" w:eastAsia="es-AR"/>
        </w:rPr>
        <w:lastRenderedPageBreak/>
        <w:t>Benjamin Ramos</w:t>
      </w:r>
      <w:r w:rsidRPr="00052935">
        <w:rPr>
          <w:sz w:val="24"/>
          <w:szCs w:val="24"/>
          <w:vertAlign w:val="superscript"/>
          <w:lang w:val="en-CA" w:eastAsia="es-AR"/>
        </w:rPr>
        <w:footnoteReference w:id="34"/>
      </w:r>
      <w:r w:rsidRPr="00052935">
        <w:rPr>
          <w:b/>
          <w:bCs/>
          <w:sz w:val="24"/>
          <w:szCs w:val="24"/>
          <w:lang w:val="en-CA" w:eastAsia="es-AR"/>
        </w:rPr>
        <w:tab/>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Lawyer; Secretary-general of the Negros Occidental arm of the National Union of Peoples' Lawyers; Human rights defender</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Pr>
          <w:bCs/>
          <w:sz w:val="24"/>
          <w:szCs w:val="24"/>
          <w:lang w:val="en-CA" w:eastAsia="es-AR"/>
        </w:rPr>
        <w:t xml:space="preserve">6 November </w:t>
      </w:r>
      <w:r w:rsidRPr="00052935">
        <w:rPr>
          <w:bCs/>
          <w:sz w:val="24"/>
          <w:szCs w:val="24"/>
          <w:lang w:val="en-CA" w:eastAsia="es-AR"/>
        </w:rPr>
        <w:t xml:space="preserve">2018: </w:t>
      </w:r>
      <w:hyperlink r:id="rId34" w:tgtFrame="_blank" w:history="1">
        <w:r w:rsidRPr="00052935">
          <w:rPr>
            <w:bCs/>
            <w:sz w:val="24"/>
            <w:szCs w:val="24"/>
            <w:lang w:val="en-CA" w:eastAsia="es-AR"/>
          </w:rPr>
          <w:t>Shot</w:t>
        </w:r>
      </w:hyperlink>
      <w:r w:rsidRPr="00052935">
        <w:rPr>
          <w:bCs/>
          <w:sz w:val="24"/>
          <w:szCs w:val="24"/>
          <w:lang w:val="en-CA" w:eastAsia="es-AR"/>
        </w:rPr>
        <w:t xml:space="preserve"> dead by riding-in-tandem assailants in </w:t>
      </w:r>
      <w:proofErr w:type="spellStart"/>
      <w:r w:rsidRPr="00052935">
        <w:rPr>
          <w:bCs/>
          <w:sz w:val="24"/>
          <w:szCs w:val="24"/>
          <w:lang w:val="en-CA" w:eastAsia="es-AR"/>
        </w:rPr>
        <w:t>Kabankalan</w:t>
      </w:r>
      <w:proofErr w:type="spellEnd"/>
      <w:r w:rsidRPr="00052935">
        <w:rPr>
          <w:bCs/>
          <w:sz w:val="24"/>
          <w:szCs w:val="24"/>
          <w:lang w:val="en-CA" w:eastAsia="es-AR"/>
        </w:rPr>
        <w:t xml:space="preserve"> City</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Lawyer Johannes </w:t>
      </w:r>
      <w:proofErr w:type="spellStart"/>
      <w:r w:rsidRPr="00052935">
        <w:rPr>
          <w:bCs/>
          <w:sz w:val="24"/>
          <w:szCs w:val="24"/>
          <w:lang w:val="en-CA" w:eastAsia="es-AR"/>
        </w:rPr>
        <w:t>Gaasheek</w:t>
      </w:r>
      <w:proofErr w:type="spellEnd"/>
      <w:r w:rsidRPr="00052935">
        <w:rPr>
          <w:bCs/>
          <w:sz w:val="24"/>
          <w:szCs w:val="24"/>
          <w:lang w:val="en-CA" w:eastAsia="es-AR"/>
        </w:rPr>
        <w:t xml:space="preserve"> from the Netherlands led the team that is looking into the death</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Foreign lawyers from United States, Belgium, South Korea, and Japan also had a dialogue with the IBP</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Investigation on the Ramos case is ongoing</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The delegation is expected to present its findings to international lawyer organizations and one of the agencies of the UN</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It is believed that Ramos’ death could be work-related as he had previously provided legal assistance to the families of the victims of the ‘</w:t>
      </w:r>
      <w:proofErr w:type="spellStart"/>
      <w:r w:rsidRPr="00052935">
        <w:rPr>
          <w:bCs/>
          <w:sz w:val="24"/>
          <w:szCs w:val="24"/>
          <w:lang w:val="en-CA" w:eastAsia="es-AR"/>
        </w:rPr>
        <w:t>Sagay</w:t>
      </w:r>
      <w:proofErr w:type="spellEnd"/>
      <w:r w:rsidRPr="00052935">
        <w:rPr>
          <w:bCs/>
          <w:sz w:val="24"/>
          <w:szCs w:val="24"/>
          <w:lang w:val="en-CA" w:eastAsia="es-AR"/>
        </w:rPr>
        <w:t xml:space="preserve"> 9 massacre’, which involved the killing of nine sugarcane farmers from the National Federation of Sugar Workers by unidentified armed men on 20 October 2018 in Negros Occidental and other cases relating to poor clients whose families have been targeted by the police, soldiers and death squads associated with the president’s drug war.</w:t>
      </w:r>
      <w:r w:rsidRPr="00052935">
        <w:rPr>
          <w:color w:val="333333"/>
          <w:sz w:val="24"/>
          <w:szCs w:val="24"/>
          <w:shd w:val="clear" w:color="auto" w:fill="FFFFFF"/>
          <w:lang w:val="en-CA" w:eastAsia="es-AR"/>
        </w:rPr>
        <w:t xml:space="preserve"> </w:t>
      </w:r>
    </w:p>
    <w:p w:rsidR="00ED0DFD" w:rsidRPr="00052935" w:rsidRDefault="00ED0DFD" w:rsidP="00E568CC">
      <w:pPr>
        <w:widowControl w:val="0"/>
        <w:numPr>
          <w:ilvl w:val="0"/>
          <w:numId w:val="43"/>
        </w:numPr>
        <w:suppressAutoHyphens w:val="0"/>
        <w:spacing w:line="240" w:lineRule="auto"/>
        <w:ind w:hanging="294"/>
        <w:contextualSpacing/>
        <w:rPr>
          <w:bCs/>
          <w:sz w:val="24"/>
          <w:szCs w:val="24"/>
          <w:lang w:val="en-CA" w:eastAsia="es-AR"/>
        </w:rPr>
      </w:pPr>
      <w:r w:rsidRPr="00052935">
        <w:rPr>
          <w:bCs/>
          <w:sz w:val="24"/>
          <w:szCs w:val="24"/>
          <w:lang w:val="en-CA" w:eastAsia="es-AR"/>
        </w:rPr>
        <w:t xml:space="preserve">The National Union of People’s Lawyers  have said Ramos’ work had angered local policemen and the military. </w:t>
      </w:r>
    </w:p>
    <w:p w:rsidR="00ED0DFD" w:rsidRPr="0000030D" w:rsidRDefault="00ED0DFD" w:rsidP="0000030D">
      <w:pPr>
        <w:widowControl w:val="0"/>
        <w:numPr>
          <w:ilvl w:val="0"/>
          <w:numId w:val="43"/>
        </w:numPr>
        <w:suppressAutoHyphens w:val="0"/>
        <w:spacing w:line="240" w:lineRule="auto"/>
        <w:ind w:left="709" w:hanging="283"/>
        <w:contextualSpacing/>
        <w:rPr>
          <w:sz w:val="24"/>
          <w:lang w:eastAsia="en-AU"/>
        </w:rPr>
      </w:pPr>
      <w:r w:rsidRPr="0000030D">
        <w:rPr>
          <w:bCs/>
          <w:sz w:val="24"/>
          <w:szCs w:val="24"/>
          <w:lang w:val="en-CA" w:eastAsia="es-AR"/>
        </w:rPr>
        <w:t>Ramos</w:t>
      </w:r>
      <w:r w:rsidRPr="00FC4C0F">
        <w:rPr>
          <w:bCs/>
          <w:sz w:val="24"/>
          <w:szCs w:val="24"/>
          <w:lang w:val="en-CA" w:eastAsia="es-AR"/>
        </w:rPr>
        <w:t>’</w:t>
      </w:r>
      <w:r w:rsidRPr="0000030D">
        <w:rPr>
          <w:bCs/>
          <w:sz w:val="24"/>
          <w:szCs w:val="24"/>
          <w:lang w:val="en-CA" w:eastAsia="es-AR"/>
        </w:rPr>
        <w:t xml:space="preserve"> picture was included by local police in a list of people accused of having ties to the underground communist movement, a claim that the group has been denied.</w:t>
      </w:r>
    </w:p>
    <w:p w:rsidR="00ED0DFD" w:rsidRPr="0000030D" w:rsidRDefault="00ED0DFD" w:rsidP="0000030D">
      <w:pPr>
        <w:widowControl w:val="0"/>
        <w:suppressAutoHyphens w:val="0"/>
        <w:spacing w:line="240" w:lineRule="auto"/>
        <w:ind w:left="567"/>
        <w:contextualSpacing/>
        <w:rPr>
          <w:sz w:val="24"/>
          <w:lang w:eastAsia="en-AU"/>
        </w:rPr>
      </w:pPr>
    </w:p>
    <w:p w:rsidR="00ED0DFD" w:rsidRPr="0000030D" w:rsidRDefault="00ED0DFD" w:rsidP="0000030D">
      <w:pPr>
        <w:pStyle w:val="ListParagraph"/>
        <w:widowControl w:val="0"/>
        <w:numPr>
          <w:ilvl w:val="0"/>
          <w:numId w:val="48"/>
        </w:numPr>
        <w:spacing w:after="0" w:line="240" w:lineRule="auto"/>
        <w:ind w:left="567" w:hanging="567"/>
        <w:rPr>
          <w:rFonts w:ascii="Times New Roman" w:hAnsi="Times New Roman"/>
          <w:b/>
          <w:bCs/>
          <w:sz w:val="24"/>
          <w:szCs w:val="24"/>
          <w:lang w:val="en-CA"/>
        </w:rPr>
      </w:pPr>
      <w:proofErr w:type="spellStart"/>
      <w:r w:rsidRPr="00E301A0">
        <w:rPr>
          <w:rFonts w:ascii="Times New Roman" w:hAnsi="Times New Roman"/>
          <w:b/>
          <w:sz w:val="24"/>
          <w:szCs w:val="24"/>
          <w:lang w:eastAsia="en-AU"/>
        </w:rPr>
        <w:t>Laban</w:t>
      </w:r>
      <w:proofErr w:type="spellEnd"/>
      <w:r w:rsidRPr="00E301A0">
        <w:rPr>
          <w:rFonts w:ascii="Times New Roman" w:hAnsi="Times New Roman"/>
          <w:b/>
          <w:sz w:val="24"/>
          <w:szCs w:val="24"/>
          <w:lang w:eastAsia="en-AU"/>
        </w:rPr>
        <w:t xml:space="preserve">, </w:t>
      </w:r>
      <w:proofErr w:type="spellStart"/>
      <w:r w:rsidRPr="00E301A0">
        <w:rPr>
          <w:rFonts w:ascii="Times New Roman" w:hAnsi="Times New Roman"/>
          <w:b/>
          <w:sz w:val="24"/>
          <w:szCs w:val="24"/>
          <w:lang w:eastAsia="en-AU"/>
        </w:rPr>
        <w:t>Nasser</w:t>
      </w:r>
      <w:proofErr w:type="spellEnd"/>
      <w:r w:rsidRPr="00E301A0">
        <w:rPr>
          <w:rFonts w:ascii="Times New Roman" w:hAnsi="Times New Roman"/>
          <w:b/>
          <w:sz w:val="24"/>
          <w:szCs w:val="24"/>
          <w:lang w:eastAsia="en-AU"/>
        </w:rPr>
        <w:t xml:space="preserve"> M.</w:t>
      </w:r>
      <w:r w:rsidRPr="00FC4C0F">
        <w:rPr>
          <w:rStyle w:val="FootnoteReference"/>
          <w:sz w:val="24"/>
          <w:szCs w:val="24"/>
          <w:vertAlign w:val="superscript"/>
          <w:lang w:eastAsia="en-AU"/>
        </w:rPr>
        <w:footnoteReference w:id="35"/>
      </w:r>
      <w:r w:rsidRPr="00E301A0">
        <w:rPr>
          <w:rFonts w:ascii="Times New Roman" w:hAnsi="Times New Roman"/>
          <w:b/>
          <w:sz w:val="24"/>
          <w:szCs w:val="24"/>
          <w:lang w:eastAsia="en-AU"/>
        </w:rPr>
        <w:t xml:space="preserve"> </w:t>
      </w:r>
    </w:p>
    <w:p w:rsidR="00ED0DFD" w:rsidRPr="0000030D" w:rsidRDefault="00ED0DFD" w:rsidP="0000030D">
      <w:pPr>
        <w:widowControl w:val="0"/>
        <w:numPr>
          <w:ilvl w:val="0"/>
          <w:numId w:val="43"/>
        </w:numPr>
        <w:suppressAutoHyphens w:val="0"/>
        <w:spacing w:line="240" w:lineRule="auto"/>
        <w:ind w:left="709" w:hanging="283"/>
        <w:contextualSpacing/>
        <w:rPr>
          <w:bCs/>
          <w:sz w:val="24"/>
          <w:szCs w:val="24"/>
          <w:lang w:val="en-CA" w:eastAsia="es-AR"/>
        </w:rPr>
      </w:pPr>
      <w:r w:rsidRPr="0000030D">
        <w:rPr>
          <w:bCs/>
          <w:sz w:val="24"/>
          <w:szCs w:val="24"/>
          <w:lang w:val="en-CA" w:eastAsia="es-AR"/>
        </w:rPr>
        <w:t>Lawyer</w:t>
      </w:r>
      <w:r>
        <w:rPr>
          <w:bCs/>
          <w:sz w:val="24"/>
          <w:szCs w:val="24"/>
          <w:lang w:val="en-CA" w:eastAsia="es-AR"/>
        </w:rPr>
        <w:t xml:space="preserve"> and peace advocate</w:t>
      </w:r>
    </w:p>
    <w:p w:rsidR="00ED0DFD" w:rsidRPr="0000030D" w:rsidRDefault="00ED0DFD" w:rsidP="0000030D">
      <w:pPr>
        <w:widowControl w:val="0"/>
        <w:numPr>
          <w:ilvl w:val="0"/>
          <w:numId w:val="43"/>
        </w:numPr>
        <w:suppressAutoHyphens w:val="0"/>
        <w:spacing w:line="240" w:lineRule="auto"/>
        <w:ind w:left="709" w:hanging="283"/>
        <w:contextualSpacing/>
        <w:rPr>
          <w:bCs/>
          <w:sz w:val="24"/>
          <w:szCs w:val="24"/>
          <w:lang w:val="en-CA"/>
        </w:rPr>
      </w:pPr>
      <w:r w:rsidRPr="00E2602A">
        <w:rPr>
          <w:sz w:val="24"/>
          <w:szCs w:val="24"/>
          <w:lang w:eastAsia="en-AU"/>
        </w:rPr>
        <w:t>December 2018</w:t>
      </w:r>
      <w:r w:rsidRPr="00EB039A">
        <w:rPr>
          <w:sz w:val="24"/>
          <w:szCs w:val="24"/>
          <w:lang w:eastAsia="en-AU"/>
        </w:rPr>
        <w:t>: shot dead by</w:t>
      </w:r>
      <w:r w:rsidRPr="0000030D">
        <w:rPr>
          <w:sz w:val="24"/>
          <w:szCs w:val="24"/>
        </w:rPr>
        <w:t xml:space="preserve"> an unidentified gunman while inside a passenger van traveling from </w:t>
      </w:r>
      <w:proofErr w:type="spellStart"/>
      <w:r w:rsidRPr="0000030D">
        <w:rPr>
          <w:sz w:val="24"/>
          <w:szCs w:val="24"/>
        </w:rPr>
        <w:t>Tacurong</w:t>
      </w:r>
      <w:proofErr w:type="spellEnd"/>
      <w:r w:rsidRPr="0000030D">
        <w:rPr>
          <w:sz w:val="24"/>
          <w:szCs w:val="24"/>
        </w:rPr>
        <w:t xml:space="preserve"> City to </w:t>
      </w:r>
      <w:proofErr w:type="spellStart"/>
      <w:r w:rsidRPr="0000030D">
        <w:rPr>
          <w:sz w:val="24"/>
          <w:szCs w:val="24"/>
        </w:rPr>
        <w:t>Cotabato</w:t>
      </w:r>
      <w:proofErr w:type="spellEnd"/>
      <w:r w:rsidRPr="0000030D">
        <w:rPr>
          <w:sz w:val="24"/>
          <w:szCs w:val="24"/>
        </w:rPr>
        <w:t xml:space="preserve"> City</w:t>
      </w:r>
      <w:r w:rsidRPr="00E2602A">
        <w:rPr>
          <w:color w:val="101010"/>
          <w:sz w:val="24"/>
          <w:szCs w:val="24"/>
          <w:shd w:val="clear" w:color="auto" w:fill="FFFFFF"/>
        </w:rPr>
        <w:t xml:space="preserve"> </w:t>
      </w:r>
      <w:proofErr w:type="spellStart"/>
      <w:r w:rsidRPr="00E2602A">
        <w:rPr>
          <w:color w:val="101010"/>
          <w:sz w:val="24"/>
          <w:szCs w:val="24"/>
          <w:shd w:val="clear" w:color="auto" w:fill="FFFFFF"/>
        </w:rPr>
        <w:t>M</w:t>
      </w:r>
      <w:r w:rsidRPr="00EB039A">
        <w:rPr>
          <w:color w:val="101010"/>
          <w:sz w:val="24"/>
          <w:szCs w:val="24"/>
          <w:shd w:val="clear" w:color="auto" w:fill="FFFFFF"/>
        </w:rPr>
        <w:t>aguindanao</w:t>
      </w:r>
      <w:proofErr w:type="spellEnd"/>
    </w:p>
    <w:p w:rsidR="00D95B8C" w:rsidRPr="00D95B8C" w:rsidRDefault="00ED0DFD" w:rsidP="0000030D">
      <w:pPr>
        <w:widowControl w:val="0"/>
        <w:numPr>
          <w:ilvl w:val="0"/>
          <w:numId w:val="43"/>
        </w:numPr>
        <w:suppressAutoHyphens w:val="0"/>
        <w:spacing w:line="240" w:lineRule="auto"/>
        <w:ind w:left="709" w:hanging="283"/>
        <w:contextualSpacing/>
        <w:rPr>
          <w:bCs/>
          <w:sz w:val="24"/>
          <w:szCs w:val="24"/>
          <w:lang w:val="en-CA"/>
        </w:rPr>
      </w:pPr>
      <w:r w:rsidRPr="00E2602A">
        <w:rPr>
          <w:color w:val="101010"/>
          <w:sz w:val="24"/>
          <w:szCs w:val="24"/>
          <w:shd w:val="clear" w:color="auto" w:fill="FFFFFF"/>
        </w:rPr>
        <w:t>Motive not known</w:t>
      </w:r>
      <w:r w:rsidR="00D95B8C">
        <w:rPr>
          <w:color w:val="101010"/>
          <w:sz w:val="24"/>
          <w:szCs w:val="24"/>
          <w:shd w:val="clear" w:color="auto" w:fill="FFFFFF"/>
        </w:rPr>
        <w:t>.</w:t>
      </w:r>
    </w:p>
    <w:p w:rsidR="00ED0DFD" w:rsidRPr="0000030D" w:rsidRDefault="00ED0DFD" w:rsidP="00D95B8C">
      <w:pPr>
        <w:widowControl w:val="0"/>
        <w:suppressAutoHyphens w:val="0"/>
        <w:spacing w:line="240" w:lineRule="auto"/>
        <w:ind w:left="709"/>
        <w:contextualSpacing/>
        <w:rPr>
          <w:bCs/>
          <w:sz w:val="24"/>
          <w:szCs w:val="24"/>
          <w:lang w:val="en-CA"/>
        </w:rPr>
      </w:pPr>
      <w:r w:rsidRPr="00EB039A">
        <w:rPr>
          <w:color w:val="101010"/>
          <w:sz w:val="24"/>
          <w:szCs w:val="24"/>
          <w:shd w:val="clear" w:color="auto" w:fill="FFFFFF"/>
        </w:rPr>
        <w:t xml:space="preserve"> </w:t>
      </w:r>
    </w:p>
    <w:p w:rsidR="00ED0DFD" w:rsidRPr="0000030D" w:rsidRDefault="00ED0DFD" w:rsidP="00AD0962">
      <w:pPr>
        <w:pStyle w:val="ListParagraph"/>
        <w:widowControl w:val="0"/>
        <w:numPr>
          <w:ilvl w:val="0"/>
          <w:numId w:val="48"/>
        </w:numPr>
        <w:spacing w:line="240" w:lineRule="auto"/>
        <w:ind w:left="567" w:hanging="567"/>
        <w:rPr>
          <w:rFonts w:ascii="Times New Roman" w:hAnsi="Times New Roman"/>
          <w:b/>
          <w:bCs/>
          <w:sz w:val="24"/>
          <w:szCs w:val="24"/>
          <w:lang w:val="en-CA"/>
        </w:rPr>
      </w:pPr>
      <w:proofErr w:type="spellStart"/>
      <w:r w:rsidRPr="0000030D">
        <w:rPr>
          <w:rFonts w:ascii="Times New Roman" w:hAnsi="Times New Roman"/>
          <w:b/>
          <w:bCs/>
          <w:sz w:val="24"/>
          <w:szCs w:val="24"/>
          <w:lang w:val="en-CA"/>
        </w:rPr>
        <w:t>Batocabe</w:t>
      </w:r>
      <w:proofErr w:type="spellEnd"/>
      <w:r w:rsidRPr="0000030D">
        <w:rPr>
          <w:rFonts w:ascii="Times New Roman" w:hAnsi="Times New Roman"/>
          <w:b/>
          <w:bCs/>
          <w:sz w:val="24"/>
          <w:szCs w:val="24"/>
          <w:lang w:val="en-CA"/>
        </w:rPr>
        <w:t xml:space="preserve">, </w:t>
      </w:r>
      <w:proofErr w:type="spellStart"/>
      <w:r w:rsidRPr="0000030D">
        <w:rPr>
          <w:rFonts w:ascii="Times New Roman" w:hAnsi="Times New Roman"/>
          <w:b/>
          <w:bCs/>
          <w:sz w:val="24"/>
          <w:szCs w:val="24"/>
          <w:lang w:val="en-CA"/>
        </w:rPr>
        <w:t>Rodel</w:t>
      </w:r>
      <w:proofErr w:type="spellEnd"/>
      <w:r w:rsidRPr="00FC4C0F">
        <w:rPr>
          <w:rStyle w:val="FootnoteReference"/>
          <w:bCs/>
          <w:sz w:val="24"/>
          <w:szCs w:val="24"/>
          <w:vertAlign w:val="superscript"/>
          <w:lang w:val="en-CA"/>
        </w:rPr>
        <w:footnoteReference w:id="36"/>
      </w:r>
    </w:p>
    <w:p w:rsidR="00ED0DFD" w:rsidRPr="0000030D" w:rsidRDefault="00ED0DFD" w:rsidP="00AD0962">
      <w:pPr>
        <w:pStyle w:val="ListParagraph"/>
        <w:widowControl w:val="0"/>
        <w:numPr>
          <w:ilvl w:val="0"/>
          <w:numId w:val="53"/>
        </w:numPr>
        <w:spacing w:line="240" w:lineRule="auto"/>
        <w:ind w:left="709" w:hanging="283"/>
        <w:rPr>
          <w:rFonts w:ascii="Times New Roman" w:hAnsi="Times New Roman"/>
          <w:bCs/>
          <w:sz w:val="28"/>
          <w:szCs w:val="24"/>
          <w:lang w:val="en-CA"/>
        </w:rPr>
      </w:pPr>
      <w:r>
        <w:rPr>
          <w:rFonts w:ascii="Times New Roman" w:hAnsi="Times New Roman"/>
          <w:bCs/>
          <w:sz w:val="24"/>
          <w:szCs w:val="24"/>
          <w:lang w:val="en-CA"/>
        </w:rPr>
        <w:t xml:space="preserve">Lawyer and Congressman running for mayor of the town of  </w:t>
      </w:r>
      <w:proofErr w:type="spellStart"/>
      <w:r w:rsidRPr="0000030D">
        <w:rPr>
          <w:rFonts w:ascii="Times New Roman" w:hAnsi="Times New Roman"/>
          <w:sz w:val="24"/>
        </w:rPr>
        <w:t>Daraga</w:t>
      </w:r>
      <w:proofErr w:type="spellEnd"/>
    </w:p>
    <w:p w:rsidR="00ED0DFD" w:rsidRDefault="00ED0DFD" w:rsidP="00C8048B">
      <w:pPr>
        <w:pStyle w:val="ListParagraph"/>
        <w:widowControl w:val="0"/>
        <w:numPr>
          <w:ilvl w:val="0"/>
          <w:numId w:val="53"/>
        </w:numPr>
        <w:spacing w:line="240" w:lineRule="auto"/>
        <w:ind w:left="709" w:hanging="283"/>
        <w:rPr>
          <w:rFonts w:ascii="Times New Roman" w:hAnsi="Times New Roman"/>
          <w:bCs/>
          <w:sz w:val="24"/>
          <w:szCs w:val="24"/>
          <w:lang w:val="en-CA"/>
        </w:rPr>
      </w:pPr>
      <w:r>
        <w:rPr>
          <w:rFonts w:ascii="Times New Roman" w:hAnsi="Times New Roman"/>
          <w:bCs/>
          <w:sz w:val="24"/>
          <w:szCs w:val="24"/>
          <w:lang w:val="en-CA"/>
        </w:rPr>
        <w:t>22 December 2018</w:t>
      </w:r>
      <w:r w:rsidRPr="00C8048B">
        <w:rPr>
          <w:rFonts w:ascii="Times New Roman" w:hAnsi="Times New Roman"/>
          <w:bCs/>
          <w:sz w:val="24"/>
          <w:szCs w:val="24"/>
          <w:lang w:val="en-CA"/>
        </w:rPr>
        <w:t xml:space="preserve">: shot dead by two men at </w:t>
      </w:r>
      <w:proofErr w:type="spellStart"/>
      <w:r>
        <w:rPr>
          <w:rFonts w:ascii="Times New Roman" w:hAnsi="Times New Roman"/>
          <w:bCs/>
          <w:sz w:val="24"/>
          <w:szCs w:val="24"/>
          <w:lang w:val="en-CA"/>
        </w:rPr>
        <w:t>Daraga</w:t>
      </w:r>
      <w:proofErr w:type="spellEnd"/>
      <w:r>
        <w:rPr>
          <w:rFonts w:ascii="Times New Roman" w:hAnsi="Times New Roman"/>
          <w:bCs/>
          <w:sz w:val="24"/>
          <w:szCs w:val="24"/>
          <w:lang w:val="en-CA"/>
        </w:rPr>
        <w:t xml:space="preserve"> Town, </w:t>
      </w:r>
      <w:proofErr w:type="spellStart"/>
      <w:r>
        <w:rPr>
          <w:rFonts w:ascii="Times New Roman" w:hAnsi="Times New Roman"/>
          <w:bCs/>
          <w:sz w:val="24"/>
          <w:szCs w:val="24"/>
          <w:lang w:val="en-CA"/>
        </w:rPr>
        <w:t>Albay</w:t>
      </w:r>
      <w:proofErr w:type="spellEnd"/>
      <w:r>
        <w:rPr>
          <w:rFonts w:ascii="Times New Roman" w:hAnsi="Times New Roman"/>
          <w:bCs/>
          <w:sz w:val="24"/>
          <w:szCs w:val="24"/>
          <w:lang w:val="en-CA"/>
        </w:rPr>
        <w:t>, Luzon</w:t>
      </w:r>
    </w:p>
    <w:p w:rsidR="00ED0DFD" w:rsidRDefault="00ED0DFD" w:rsidP="0000030D">
      <w:pPr>
        <w:pStyle w:val="ListParagraph"/>
        <w:widowControl w:val="0"/>
        <w:numPr>
          <w:ilvl w:val="0"/>
          <w:numId w:val="53"/>
        </w:numPr>
        <w:spacing w:line="240" w:lineRule="auto"/>
        <w:ind w:left="709" w:hanging="283"/>
        <w:rPr>
          <w:rFonts w:ascii="Times New Roman" w:hAnsi="Times New Roman"/>
          <w:bCs/>
          <w:sz w:val="24"/>
          <w:szCs w:val="24"/>
          <w:lang w:val="en-CA"/>
        </w:rPr>
      </w:pPr>
      <w:r w:rsidRPr="003A53DD">
        <w:rPr>
          <w:rFonts w:ascii="Times New Roman" w:hAnsi="Times New Roman"/>
          <w:bCs/>
          <w:sz w:val="24"/>
          <w:szCs w:val="24"/>
          <w:lang w:val="en-CA"/>
        </w:rPr>
        <w:lastRenderedPageBreak/>
        <w:t xml:space="preserve">Philippine National </w:t>
      </w:r>
      <w:r>
        <w:rPr>
          <w:rFonts w:ascii="Times New Roman" w:hAnsi="Times New Roman"/>
          <w:bCs/>
          <w:sz w:val="24"/>
          <w:szCs w:val="24"/>
          <w:lang w:val="en-CA"/>
        </w:rPr>
        <w:t>Police alleged that the incumbent m</w:t>
      </w:r>
      <w:r w:rsidRPr="003A53DD">
        <w:rPr>
          <w:rFonts w:ascii="Times New Roman" w:hAnsi="Times New Roman"/>
          <w:bCs/>
          <w:sz w:val="24"/>
          <w:szCs w:val="24"/>
          <w:lang w:val="en-CA"/>
        </w:rPr>
        <w:t xml:space="preserve">ayor </w:t>
      </w:r>
      <w:proofErr w:type="spellStart"/>
      <w:r w:rsidRPr="003A53DD">
        <w:rPr>
          <w:rFonts w:ascii="Times New Roman" w:hAnsi="Times New Roman"/>
          <w:bCs/>
          <w:sz w:val="24"/>
          <w:szCs w:val="24"/>
          <w:lang w:val="en-CA"/>
        </w:rPr>
        <w:t>Carlwyn</w:t>
      </w:r>
      <w:proofErr w:type="spellEnd"/>
      <w:r w:rsidRPr="003A53DD">
        <w:rPr>
          <w:rFonts w:ascii="Times New Roman" w:hAnsi="Times New Roman"/>
          <w:bCs/>
          <w:sz w:val="24"/>
          <w:szCs w:val="24"/>
          <w:lang w:val="en-CA"/>
        </w:rPr>
        <w:t xml:space="preserve"> </w:t>
      </w:r>
      <w:proofErr w:type="spellStart"/>
      <w:r w:rsidRPr="003A53DD">
        <w:rPr>
          <w:rFonts w:ascii="Times New Roman" w:hAnsi="Times New Roman"/>
          <w:bCs/>
          <w:sz w:val="24"/>
          <w:szCs w:val="24"/>
          <w:lang w:val="en-CA"/>
        </w:rPr>
        <w:t>Baldo</w:t>
      </w:r>
      <w:proofErr w:type="spellEnd"/>
      <w:r w:rsidRPr="003A53DD">
        <w:rPr>
          <w:rFonts w:ascii="Times New Roman" w:hAnsi="Times New Roman"/>
          <w:bCs/>
          <w:sz w:val="24"/>
          <w:szCs w:val="24"/>
          <w:lang w:val="en-CA"/>
        </w:rPr>
        <w:t xml:space="preserve"> </w:t>
      </w:r>
      <w:r>
        <w:rPr>
          <w:rFonts w:ascii="Times New Roman" w:hAnsi="Times New Roman"/>
          <w:bCs/>
          <w:sz w:val="24"/>
          <w:szCs w:val="24"/>
          <w:lang w:val="en-CA"/>
        </w:rPr>
        <w:t>was the</w:t>
      </w:r>
      <w:r w:rsidRPr="003A53DD">
        <w:rPr>
          <w:rFonts w:ascii="Times New Roman" w:hAnsi="Times New Roman"/>
          <w:bCs/>
          <w:sz w:val="24"/>
          <w:szCs w:val="24"/>
          <w:lang w:val="en-CA"/>
        </w:rPr>
        <w:t xml:space="preserve"> mastermind </w:t>
      </w:r>
      <w:r>
        <w:rPr>
          <w:rFonts w:ascii="Times New Roman" w:hAnsi="Times New Roman"/>
          <w:bCs/>
          <w:sz w:val="24"/>
          <w:szCs w:val="24"/>
          <w:lang w:val="en-CA"/>
        </w:rPr>
        <w:t>of the</w:t>
      </w:r>
      <w:r w:rsidRPr="003A53DD">
        <w:rPr>
          <w:rFonts w:ascii="Times New Roman" w:hAnsi="Times New Roman"/>
          <w:bCs/>
          <w:sz w:val="24"/>
          <w:szCs w:val="24"/>
          <w:lang w:val="en-CA"/>
        </w:rPr>
        <w:t xml:space="preserve"> killing</w:t>
      </w:r>
      <w:r>
        <w:rPr>
          <w:rFonts w:ascii="Times New Roman" w:hAnsi="Times New Roman"/>
          <w:bCs/>
          <w:sz w:val="24"/>
          <w:szCs w:val="24"/>
          <w:lang w:val="en-CA"/>
        </w:rPr>
        <w:t xml:space="preserve">, which the suspect denies. Police charged Mr. </w:t>
      </w:r>
      <w:proofErr w:type="spellStart"/>
      <w:r>
        <w:rPr>
          <w:rFonts w:ascii="Times New Roman" w:hAnsi="Times New Roman"/>
          <w:bCs/>
          <w:sz w:val="24"/>
          <w:szCs w:val="24"/>
          <w:lang w:val="en-CA"/>
        </w:rPr>
        <w:t>Baldo</w:t>
      </w:r>
      <w:proofErr w:type="spellEnd"/>
      <w:r>
        <w:rPr>
          <w:rFonts w:ascii="Times New Roman" w:hAnsi="Times New Roman"/>
          <w:bCs/>
          <w:sz w:val="24"/>
          <w:szCs w:val="24"/>
          <w:lang w:val="en-CA"/>
        </w:rPr>
        <w:t xml:space="preserve"> with the murder 22 December 2019;</w:t>
      </w:r>
    </w:p>
    <w:p w:rsidR="00ED0DFD" w:rsidRPr="0000030D" w:rsidRDefault="00ED0DFD" w:rsidP="0000030D">
      <w:pPr>
        <w:pStyle w:val="ListParagraph"/>
        <w:widowControl w:val="0"/>
        <w:numPr>
          <w:ilvl w:val="0"/>
          <w:numId w:val="53"/>
        </w:numPr>
        <w:spacing w:line="240" w:lineRule="auto"/>
        <w:ind w:left="709" w:hanging="283"/>
        <w:rPr>
          <w:rFonts w:ascii="Times New Roman" w:hAnsi="Times New Roman"/>
          <w:bCs/>
          <w:sz w:val="24"/>
          <w:szCs w:val="24"/>
          <w:lang w:val="en-CA"/>
        </w:rPr>
      </w:pPr>
      <w:r>
        <w:rPr>
          <w:rFonts w:ascii="Times New Roman" w:hAnsi="Times New Roman"/>
          <w:bCs/>
          <w:sz w:val="24"/>
          <w:szCs w:val="24"/>
          <w:lang w:val="en-CA"/>
        </w:rPr>
        <w:t>Arrest warrant for the suspect issued May 2019, but not served due to possible evasion of service by the suspect.</w:t>
      </w:r>
    </w:p>
    <w:p w:rsidR="00ED0DFD" w:rsidRPr="0000030D" w:rsidRDefault="00ED0DFD" w:rsidP="00AD0962">
      <w:pPr>
        <w:pStyle w:val="ListParagraph"/>
        <w:widowControl w:val="0"/>
        <w:spacing w:line="240" w:lineRule="auto"/>
        <w:ind w:left="709"/>
        <w:rPr>
          <w:rFonts w:ascii="Times New Roman" w:hAnsi="Times New Roman"/>
          <w:bCs/>
          <w:sz w:val="24"/>
          <w:szCs w:val="24"/>
          <w:lang w:val="en-CA"/>
        </w:rPr>
      </w:pPr>
    </w:p>
    <w:p w:rsidR="00ED0DFD" w:rsidRPr="0000030D" w:rsidRDefault="00ED0DFD" w:rsidP="00CC757B">
      <w:pPr>
        <w:pStyle w:val="ListParagraph"/>
        <w:keepNext/>
        <w:keepLines/>
        <w:widowControl w:val="0"/>
        <w:numPr>
          <w:ilvl w:val="0"/>
          <w:numId w:val="48"/>
        </w:numPr>
        <w:spacing w:line="240" w:lineRule="auto"/>
        <w:ind w:left="567" w:hanging="567"/>
        <w:rPr>
          <w:rFonts w:ascii="Times New Roman" w:hAnsi="Times New Roman"/>
          <w:b/>
          <w:bCs/>
          <w:sz w:val="24"/>
          <w:szCs w:val="24"/>
          <w:lang w:val="en-CA"/>
        </w:rPr>
      </w:pPr>
      <w:r w:rsidRPr="0000030D">
        <w:rPr>
          <w:rFonts w:ascii="Times New Roman" w:hAnsi="Times New Roman"/>
          <w:b/>
          <w:bCs/>
          <w:sz w:val="24"/>
          <w:szCs w:val="24"/>
          <w:lang w:val="en-CA"/>
        </w:rPr>
        <w:t>Mary Ann Castro</w:t>
      </w:r>
      <w:r w:rsidRPr="00FC4C0F">
        <w:rPr>
          <w:rStyle w:val="FootnoteReference"/>
          <w:bCs/>
          <w:szCs w:val="24"/>
          <w:vertAlign w:val="superscript"/>
          <w:lang w:val="en-CA"/>
        </w:rPr>
        <w:footnoteReference w:id="37"/>
      </w:r>
    </w:p>
    <w:p w:rsidR="00ED0DFD" w:rsidRDefault="00ED0DFD">
      <w:pPr>
        <w:pStyle w:val="ListParagraph"/>
        <w:keepNext/>
        <w:keepLines/>
        <w:widowControl w:val="0"/>
        <w:numPr>
          <w:ilvl w:val="0"/>
          <w:numId w:val="55"/>
        </w:numPr>
        <w:spacing w:line="240" w:lineRule="auto"/>
        <w:ind w:left="709" w:hanging="283"/>
        <w:rPr>
          <w:rFonts w:ascii="Times New Roman" w:hAnsi="Times New Roman"/>
          <w:sz w:val="24"/>
          <w:szCs w:val="24"/>
          <w:lang w:val="en-CA" w:eastAsia="en-CA"/>
        </w:rPr>
      </w:pPr>
      <w:r w:rsidRPr="00A40791">
        <w:rPr>
          <w:rFonts w:ascii="Times New Roman" w:hAnsi="Times New Roman"/>
          <w:bCs/>
          <w:sz w:val="24"/>
          <w:szCs w:val="24"/>
          <w:lang w:val="en-CA"/>
        </w:rPr>
        <w:t>P</w:t>
      </w:r>
      <w:r>
        <w:rPr>
          <w:rFonts w:ascii="Times New Roman" w:hAnsi="Times New Roman"/>
          <w:bCs/>
          <w:sz w:val="24"/>
          <w:szCs w:val="24"/>
          <w:lang w:val="en-CA"/>
        </w:rPr>
        <w:t>rosecutor</w:t>
      </w:r>
      <w:r w:rsidRPr="00A40791">
        <w:rPr>
          <w:rFonts w:ascii="Times New Roman" w:hAnsi="Times New Roman"/>
          <w:bCs/>
          <w:sz w:val="24"/>
          <w:szCs w:val="24"/>
          <w:lang w:val="en-CA"/>
        </w:rPr>
        <w:t xml:space="preserve"> (formerly in Cebu City and </w:t>
      </w:r>
      <w:proofErr w:type="spellStart"/>
      <w:r w:rsidRPr="0000030D">
        <w:rPr>
          <w:rFonts w:ascii="Times New Roman" w:hAnsi="Times New Roman"/>
          <w:sz w:val="24"/>
          <w:szCs w:val="24"/>
        </w:rPr>
        <w:t>recently</w:t>
      </w:r>
      <w:proofErr w:type="spellEnd"/>
      <w:r w:rsidRPr="0000030D">
        <w:rPr>
          <w:rFonts w:ascii="Times New Roman" w:hAnsi="Times New Roman"/>
          <w:sz w:val="24"/>
          <w:szCs w:val="24"/>
        </w:rPr>
        <w:t xml:space="preserve"> </w:t>
      </w:r>
      <w:proofErr w:type="spellStart"/>
      <w:r w:rsidRPr="0000030D">
        <w:rPr>
          <w:rFonts w:ascii="Times New Roman" w:hAnsi="Times New Roman"/>
          <w:sz w:val="24"/>
          <w:szCs w:val="24"/>
        </w:rPr>
        <w:t>transfered</w:t>
      </w:r>
      <w:proofErr w:type="spellEnd"/>
      <w:r w:rsidRPr="0000030D">
        <w:rPr>
          <w:rFonts w:ascii="Times New Roman" w:hAnsi="Times New Roman"/>
          <w:sz w:val="24"/>
          <w:szCs w:val="24"/>
        </w:rPr>
        <w:t xml:space="preserve"> to Masbate City)</w:t>
      </w:r>
    </w:p>
    <w:p w:rsidR="00ED0DFD" w:rsidRPr="0000030D" w:rsidRDefault="00ED0DFD" w:rsidP="0000030D">
      <w:pPr>
        <w:pStyle w:val="ListParagraph"/>
        <w:keepNext/>
        <w:keepLines/>
        <w:widowControl w:val="0"/>
        <w:numPr>
          <w:ilvl w:val="0"/>
          <w:numId w:val="55"/>
        </w:numPr>
        <w:spacing w:line="240" w:lineRule="auto"/>
        <w:ind w:left="709" w:hanging="283"/>
        <w:rPr>
          <w:rFonts w:ascii="Times New Roman" w:hAnsi="Times New Roman"/>
          <w:sz w:val="24"/>
          <w:szCs w:val="24"/>
          <w:lang w:val="en-CA" w:eastAsia="en-CA"/>
        </w:rPr>
      </w:pPr>
      <w:r>
        <w:rPr>
          <w:rFonts w:ascii="Times New Roman" w:hAnsi="Times New Roman"/>
          <w:bCs/>
          <w:sz w:val="24"/>
          <w:szCs w:val="24"/>
          <w:lang w:val="en-CA"/>
        </w:rPr>
        <w:t xml:space="preserve">17 January 2019: Ambushed and shot dead while driving </w:t>
      </w:r>
      <w:r w:rsidRPr="0000030D">
        <w:rPr>
          <w:rFonts w:ascii="Times New Roman" w:hAnsi="Times New Roman"/>
          <w:sz w:val="24"/>
          <w:szCs w:val="24"/>
          <w:lang w:val="en-CA" w:eastAsia="en-CA"/>
        </w:rPr>
        <w:t>Cebu City.</w:t>
      </w:r>
    </w:p>
    <w:p w:rsidR="00ED0DFD" w:rsidRPr="0000030D" w:rsidRDefault="00ED0DFD" w:rsidP="0000030D">
      <w:pPr>
        <w:pStyle w:val="ListParagraph"/>
        <w:keepNext/>
        <w:keepLines/>
        <w:widowControl w:val="0"/>
        <w:numPr>
          <w:ilvl w:val="0"/>
          <w:numId w:val="55"/>
        </w:numPr>
        <w:spacing w:line="240" w:lineRule="auto"/>
        <w:ind w:left="709" w:hanging="283"/>
        <w:rPr>
          <w:rFonts w:ascii="Times New Roman" w:hAnsi="Times New Roman"/>
          <w:sz w:val="24"/>
          <w:szCs w:val="24"/>
          <w:lang w:val="en-CA" w:eastAsia="en-CA"/>
        </w:rPr>
      </w:pPr>
      <w:r w:rsidRPr="00A40791">
        <w:rPr>
          <w:rFonts w:ascii="Times New Roman" w:hAnsi="Times New Roman"/>
          <w:bCs/>
          <w:sz w:val="24"/>
          <w:szCs w:val="24"/>
          <w:lang w:val="en-CA"/>
        </w:rPr>
        <w:t xml:space="preserve">Police indicate </w:t>
      </w:r>
      <w:r w:rsidRPr="0000030D">
        <w:rPr>
          <w:rFonts w:ascii="Times New Roman" w:hAnsi="Times New Roman"/>
          <w:bCs/>
          <w:sz w:val="24"/>
          <w:szCs w:val="24"/>
          <w:lang w:val="en-CA"/>
        </w:rPr>
        <w:t xml:space="preserve">possible motives ranged from </w:t>
      </w:r>
      <w:r w:rsidRPr="0000030D">
        <w:rPr>
          <w:rFonts w:ascii="Times New Roman" w:hAnsi="Times New Roman"/>
          <w:sz w:val="24"/>
          <w:szCs w:val="24"/>
          <w:lang w:val="en-CA" w:eastAsia="en-CA"/>
        </w:rPr>
        <w:t xml:space="preserve">personal grudge, family conflict, her work as prosecutor or her involvement with a person linked to illegal drugs. </w:t>
      </w:r>
    </w:p>
    <w:p w:rsidR="00ED0DFD" w:rsidRDefault="00ED0DFD" w:rsidP="0000030D">
      <w:pPr>
        <w:pStyle w:val="ListParagraph"/>
        <w:widowControl w:val="0"/>
        <w:spacing w:after="0" w:line="240" w:lineRule="auto"/>
        <w:ind w:left="709"/>
        <w:rPr>
          <w:rFonts w:ascii="Times New Roman" w:hAnsi="Times New Roman"/>
          <w:bCs/>
          <w:sz w:val="24"/>
          <w:szCs w:val="24"/>
          <w:lang w:val="en-CA"/>
        </w:rPr>
      </w:pPr>
    </w:p>
    <w:p w:rsidR="00ED0DFD" w:rsidRPr="0000030D" w:rsidRDefault="00ED0DFD" w:rsidP="00CC757B">
      <w:pPr>
        <w:pStyle w:val="ListParagraph"/>
        <w:keepNext/>
        <w:keepLines/>
        <w:widowControl w:val="0"/>
        <w:numPr>
          <w:ilvl w:val="0"/>
          <w:numId w:val="48"/>
        </w:numPr>
        <w:spacing w:line="240" w:lineRule="auto"/>
        <w:ind w:left="567" w:hanging="567"/>
        <w:rPr>
          <w:rFonts w:ascii="Times New Roman" w:hAnsi="Times New Roman"/>
          <w:b/>
          <w:bCs/>
          <w:sz w:val="24"/>
          <w:szCs w:val="24"/>
          <w:lang w:val="en-CA"/>
        </w:rPr>
      </w:pPr>
      <w:proofErr w:type="spellStart"/>
      <w:r w:rsidRPr="0000030D">
        <w:rPr>
          <w:rFonts w:ascii="Times New Roman" w:hAnsi="Times New Roman"/>
          <w:b/>
          <w:bCs/>
          <w:sz w:val="24"/>
          <w:szCs w:val="24"/>
          <w:lang w:val="en-CA"/>
        </w:rPr>
        <w:t>Chairmaine</w:t>
      </w:r>
      <w:proofErr w:type="spellEnd"/>
      <w:r w:rsidRPr="0000030D">
        <w:rPr>
          <w:rFonts w:ascii="Times New Roman" w:hAnsi="Times New Roman"/>
          <w:b/>
          <w:bCs/>
          <w:sz w:val="24"/>
          <w:szCs w:val="24"/>
          <w:lang w:val="en-CA"/>
        </w:rPr>
        <w:t xml:space="preserve"> </w:t>
      </w:r>
      <w:proofErr w:type="spellStart"/>
      <w:r w:rsidRPr="0000030D">
        <w:rPr>
          <w:rFonts w:ascii="Times New Roman" w:hAnsi="Times New Roman"/>
          <w:b/>
          <w:bCs/>
          <w:sz w:val="24"/>
          <w:szCs w:val="24"/>
          <w:lang w:val="en-CA"/>
        </w:rPr>
        <w:t>Pelalyo</w:t>
      </w:r>
      <w:proofErr w:type="spellEnd"/>
      <w:r w:rsidRPr="0000030D">
        <w:rPr>
          <w:rFonts w:ascii="Times New Roman" w:hAnsi="Times New Roman"/>
          <w:b/>
          <w:bCs/>
          <w:sz w:val="24"/>
          <w:szCs w:val="24"/>
          <w:lang w:val="en-CA"/>
        </w:rPr>
        <w:t xml:space="preserve"> Mejia</w:t>
      </w:r>
      <w:r w:rsidRPr="00FC4C0F">
        <w:rPr>
          <w:rStyle w:val="FootnoteReference"/>
          <w:bCs/>
          <w:sz w:val="24"/>
          <w:szCs w:val="24"/>
          <w:vertAlign w:val="superscript"/>
          <w:lang w:val="en-CA"/>
        </w:rPr>
        <w:footnoteReference w:id="38"/>
      </w:r>
    </w:p>
    <w:p w:rsidR="00ED0DFD" w:rsidRPr="0000030D" w:rsidRDefault="00ED0DFD" w:rsidP="00CC757B">
      <w:pPr>
        <w:pStyle w:val="ListParagraph"/>
        <w:keepNext/>
        <w:keepLines/>
        <w:widowControl w:val="0"/>
        <w:numPr>
          <w:ilvl w:val="0"/>
          <w:numId w:val="58"/>
        </w:numPr>
        <w:spacing w:line="240" w:lineRule="auto"/>
        <w:ind w:left="709" w:hanging="283"/>
        <w:rPr>
          <w:sz w:val="24"/>
          <w:szCs w:val="24"/>
          <w:lang w:val="en-CA" w:eastAsia="en-CA"/>
        </w:rPr>
      </w:pPr>
      <w:r>
        <w:rPr>
          <w:rFonts w:ascii="Times New Roman" w:hAnsi="Times New Roman"/>
          <w:bCs/>
          <w:sz w:val="24"/>
          <w:szCs w:val="24"/>
          <w:lang w:val="en-CA"/>
        </w:rPr>
        <w:t>Lawyer</w:t>
      </w:r>
    </w:p>
    <w:p w:rsidR="00ED0DFD" w:rsidRPr="0000030D" w:rsidRDefault="00ED0DFD" w:rsidP="00CC757B">
      <w:pPr>
        <w:pStyle w:val="ListParagraph"/>
        <w:keepNext/>
        <w:keepLines/>
        <w:widowControl w:val="0"/>
        <w:numPr>
          <w:ilvl w:val="0"/>
          <w:numId w:val="58"/>
        </w:numPr>
        <w:spacing w:after="0" w:line="240" w:lineRule="auto"/>
        <w:ind w:left="709" w:hanging="283"/>
        <w:rPr>
          <w:rFonts w:ascii="Times New Roman" w:hAnsi="Times New Roman"/>
          <w:bCs/>
          <w:sz w:val="24"/>
          <w:szCs w:val="24"/>
          <w:lang w:val="en-CA"/>
        </w:rPr>
      </w:pPr>
      <w:r w:rsidRPr="00AC00F4">
        <w:rPr>
          <w:rFonts w:ascii="Times New Roman" w:hAnsi="Times New Roman"/>
          <w:bCs/>
          <w:sz w:val="24"/>
          <w:szCs w:val="24"/>
          <w:lang w:val="en-CA"/>
        </w:rPr>
        <w:t xml:space="preserve">26 March 2019: </w:t>
      </w:r>
      <w:r>
        <w:rPr>
          <w:rFonts w:ascii="Times New Roman" w:hAnsi="Times New Roman"/>
          <w:sz w:val="24"/>
          <w:szCs w:val="24"/>
          <w:lang w:val="en-CA" w:eastAsia="en-CA"/>
        </w:rPr>
        <w:t xml:space="preserve">stabbed to death by an unidentified assailant after getting out of her car in front of an apartment-hotel  in </w:t>
      </w:r>
      <w:r w:rsidRPr="00AC00F4">
        <w:rPr>
          <w:rFonts w:ascii="Times New Roman" w:hAnsi="Times New Roman"/>
          <w:bCs/>
          <w:sz w:val="24"/>
          <w:szCs w:val="24"/>
          <w:lang w:val="en-CA"/>
        </w:rPr>
        <w:t>Las Pi</w:t>
      </w:r>
      <w:r w:rsidRPr="00AC00F4">
        <w:rPr>
          <w:rFonts w:ascii="Times New Roman" w:hAnsi="Times New Roman"/>
          <w:iCs/>
          <w:sz w:val="24"/>
          <w:szCs w:val="24"/>
          <w:lang w:val="en-GB" w:eastAsia="en-US"/>
        </w:rPr>
        <w:t>ñ</w:t>
      </w:r>
      <w:r w:rsidRPr="00AC00F4">
        <w:rPr>
          <w:rFonts w:ascii="Times New Roman" w:hAnsi="Times New Roman"/>
          <w:bCs/>
          <w:sz w:val="24"/>
          <w:szCs w:val="24"/>
          <w:lang w:val="en-CA"/>
        </w:rPr>
        <w:t>as City, Metro Manila</w:t>
      </w:r>
      <w:r>
        <w:rPr>
          <w:rFonts w:ascii="Times New Roman" w:hAnsi="Times New Roman"/>
          <w:bCs/>
          <w:sz w:val="24"/>
          <w:szCs w:val="24"/>
          <w:lang w:val="en-CA"/>
        </w:rPr>
        <w:t xml:space="preserve">, </w:t>
      </w:r>
      <w:r>
        <w:rPr>
          <w:rFonts w:ascii="Times New Roman" w:hAnsi="Times New Roman"/>
          <w:sz w:val="24"/>
          <w:szCs w:val="24"/>
          <w:lang w:val="en-CA" w:eastAsia="en-CA"/>
        </w:rPr>
        <w:t>where she had agreed to meet someone: suspect fled on a motorcycle</w:t>
      </w:r>
    </w:p>
    <w:p w:rsidR="00ED0DFD" w:rsidRPr="0000030D" w:rsidRDefault="00ED0DFD" w:rsidP="0000030D">
      <w:pPr>
        <w:pStyle w:val="ListParagraph"/>
        <w:widowControl w:val="0"/>
        <w:numPr>
          <w:ilvl w:val="0"/>
          <w:numId w:val="58"/>
        </w:numPr>
        <w:spacing w:after="0" w:line="240" w:lineRule="auto"/>
        <w:ind w:left="709" w:hanging="283"/>
        <w:rPr>
          <w:rFonts w:ascii="Times New Roman" w:hAnsi="Times New Roman"/>
          <w:bCs/>
          <w:sz w:val="24"/>
          <w:szCs w:val="24"/>
          <w:lang w:val="en-CA"/>
        </w:rPr>
      </w:pPr>
      <w:r w:rsidRPr="00AC00F4">
        <w:rPr>
          <w:rFonts w:ascii="Times New Roman" w:hAnsi="Times New Roman"/>
          <w:bCs/>
          <w:sz w:val="24"/>
          <w:szCs w:val="24"/>
          <w:lang w:val="en-CA"/>
        </w:rPr>
        <w:t>Police interviewed in newspaper indicated robbery as possible motive.</w:t>
      </w:r>
    </w:p>
    <w:p w:rsidR="00ED0DFD" w:rsidRDefault="00ED0DFD" w:rsidP="0000030D">
      <w:pPr>
        <w:widowControl w:val="0"/>
        <w:spacing w:line="240" w:lineRule="auto"/>
        <w:ind w:left="1077"/>
        <w:rPr>
          <w:bCs/>
          <w:sz w:val="24"/>
          <w:szCs w:val="24"/>
          <w:lang w:val="en-CA" w:eastAsia="es-AR"/>
        </w:rPr>
      </w:pPr>
    </w:p>
    <w:p w:rsidR="00ED0DFD" w:rsidRDefault="00ED0DFD">
      <w:pPr>
        <w:widowControl w:val="0"/>
        <w:numPr>
          <w:ilvl w:val="0"/>
          <w:numId w:val="48"/>
        </w:numPr>
        <w:suppressAutoHyphens w:val="0"/>
        <w:spacing w:line="240" w:lineRule="auto"/>
        <w:ind w:left="567" w:hanging="567"/>
        <w:contextualSpacing/>
        <w:rPr>
          <w:b/>
          <w:bCs/>
          <w:sz w:val="24"/>
          <w:szCs w:val="24"/>
          <w:lang w:val="en-CA" w:eastAsia="es-AR"/>
        </w:rPr>
      </w:pPr>
      <w:r w:rsidRPr="00052935">
        <w:rPr>
          <w:b/>
          <w:bCs/>
          <w:sz w:val="24"/>
          <w:szCs w:val="24"/>
          <w:lang w:val="en-CA" w:eastAsia="es-AR"/>
        </w:rPr>
        <w:t xml:space="preserve">Rex Jasper </w:t>
      </w:r>
      <w:proofErr w:type="spellStart"/>
      <w:r w:rsidRPr="00052935">
        <w:rPr>
          <w:b/>
          <w:bCs/>
          <w:sz w:val="24"/>
          <w:szCs w:val="24"/>
          <w:lang w:val="en-CA" w:eastAsia="es-AR"/>
        </w:rPr>
        <w:t>Lopoz</w:t>
      </w:r>
      <w:proofErr w:type="spellEnd"/>
      <w:r w:rsidRPr="00052935">
        <w:rPr>
          <w:bCs/>
          <w:sz w:val="24"/>
          <w:szCs w:val="24"/>
          <w:vertAlign w:val="superscript"/>
          <w:lang w:val="en-CA" w:eastAsia="es-AR"/>
        </w:rPr>
        <w:footnoteReference w:id="39"/>
      </w:r>
    </w:p>
    <w:p w:rsidR="00ED0DFD" w:rsidRDefault="00ED0DFD">
      <w:pPr>
        <w:widowControl w:val="0"/>
        <w:numPr>
          <w:ilvl w:val="0"/>
          <w:numId w:val="43"/>
        </w:numPr>
        <w:suppressAutoHyphens w:val="0"/>
        <w:spacing w:line="240" w:lineRule="auto"/>
        <w:contextualSpacing/>
        <w:rPr>
          <w:bCs/>
          <w:sz w:val="24"/>
          <w:szCs w:val="24"/>
          <w:lang w:val="en-CA" w:eastAsia="es-AR"/>
        </w:rPr>
      </w:pPr>
      <w:r w:rsidRPr="00052935">
        <w:rPr>
          <w:bCs/>
          <w:sz w:val="24"/>
          <w:szCs w:val="24"/>
          <w:lang w:val="en-CA" w:eastAsia="es-AR"/>
        </w:rPr>
        <w:t>Lawyer</w:t>
      </w:r>
    </w:p>
    <w:p w:rsidR="00ED0DFD" w:rsidRDefault="00ED0DFD">
      <w:pPr>
        <w:widowControl w:val="0"/>
        <w:numPr>
          <w:ilvl w:val="0"/>
          <w:numId w:val="43"/>
        </w:numPr>
        <w:suppressAutoHyphens w:val="0"/>
        <w:spacing w:line="240" w:lineRule="auto"/>
        <w:contextualSpacing/>
        <w:rPr>
          <w:bCs/>
          <w:sz w:val="24"/>
          <w:szCs w:val="24"/>
          <w:lang w:val="en-CA" w:eastAsia="es-AR"/>
        </w:rPr>
      </w:pPr>
      <w:r>
        <w:rPr>
          <w:bCs/>
          <w:sz w:val="24"/>
          <w:szCs w:val="24"/>
          <w:lang w:val="en-CA" w:eastAsia="es-AR"/>
        </w:rPr>
        <w:t xml:space="preserve">13 March </w:t>
      </w:r>
      <w:r w:rsidRPr="00052935">
        <w:rPr>
          <w:bCs/>
          <w:sz w:val="24"/>
          <w:szCs w:val="24"/>
          <w:lang w:val="en-CA" w:eastAsia="es-AR"/>
        </w:rPr>
        <w:t>2019: Unidentified gunmen shot Lopez outside a shopping mall in </w:t>
      </w:r>
      <w:proofErr w:type="spellStart"/>
      <w:r w:rsidR="00604AA0">
        <w:fldChar w:fldCharType="begin"/>
      </w:r>
      <w:r w:rsidR="00604AA0">
        <w:instrText xml:space="preserve"> HYPERLINK "https://www.hrw.org/report/2014/05/20/one-shot-head/death-squad-killings-tagum-city-philippines" </w:instrText>
      </w:r>
      <w:r w:rsidR="00604AA0">
        <w:fldChar w:fldCharType="separate"/>
      </w:r>
      <w:r w:rsidRPr="00052935">
        <w:rPr>
          <w:bCs/>
          <w:sz w:val="24"/>
          <w:szCs w:val="24"/>
          <w:lang w:val="en-CA" w:eastAsia="es-AR"/>
        </w:rPr>
        <w:t>Tagum</w:t>
      </w:r>
      <w:proofErr w:type="spellEnd"/>
      <w:r w:rsidRPr="00052935">
        <w:rPr>
          <w:bCs/>
          <w:sz w:val="24"/>
          <w:szCs w:val="24"/>
          <w:lang w:val="en-CA" w:eastAsia="es-AR"/>
        </w:rPr>
        <w:t xml:space="preserve"> City</w:t>
      </w:r>
      <w:r w:rsidR="00604AA0">
        <w:rPr>
          <w:bCs/>
          <w:sz w:val="24"/>
          <w:szCs w:val="24"/>
          <w:lang w:val="en-CA" w:eastAsia="es-AR"/>
        </w:rPr>
        <w:fldChar w:fldCharType="end"/>
      </w:r>
    </w:p>
    <w:p w:rsidR="00ED0DFD" w:rsidRDefault="00ED0DFD">
      <w:pPr>
        <w:widowControl w:val="0"/>
        <w:numPr>
          <w:ilvl w:val="0"/>
          <w:numId w:val="43"/>
        </w:numPr>
        <w:suppressAutoHyphens w:val="0"/>
        <w:spacing w:line="240" w:lineRule="auto"/>
        <w:contextualSpacing/>
        <w:rPr>
          <w:bCs/>
          <w:sz w:val="24"/>
          <w:szCs w:val="24"/>
          <w:lang w:val="en-CA" w:eastAsia="es-AR"/>
        </w:rPr>
      </w:pPr>
      <w:r w:rsidRPr="00052935">
        <w:rPr>
          <w:bCs/>
          <w:sz w:val="24"/>
          <w:szCs w:val="24"/>
          <w:lang w:val="en-CA" w:eastAsia="es-AR"/>
        </w:rPr>
        <w:t>Investigators believe that a sniper positioned several meters away killed Lopez</w:t>
      </w:r>
      <w:r w:rsidRPr="00052935">
        <w:rPr>
          <w:bCs/>
          <w:sz w:val="24"/>
          <w:szCs w:val="24"/>
          <w:lang w:val="en-CA" w:eastAsia="es-AR"/>
        </w:rPr>
        <w:tab/>
      </w:r>
    </w:p>
    <w:p w:rsidR="00ED0DFD" w:rsidRDefault="00ED0DFD">
      <w:pPr>
        <w:widowControl w:val="0"/>
        <w:numPr>
          <w:ilvl w:val="0"/>
          <w:numId w:val="43"/>
        </w:numPr>
        <w:suppressAutoHyphens w:val="0"/>
        <w:spacing w:line="240" w:lineRule="auto"/>
        <w:contextualSpacing/>
        <w:rPr>
          <w:bCs/>
          <w:sz w:val="24"/>
          <w:szCs w:val="24"/>
          <w:lang w:val="en-CA" w:eastAsia="es-AR"/>
        </w:rPr>
      </w:pPr>
      <w:r w:rsidRPr="00052935">
        <w:rPr>
          <w:bCs/>
          <w:sz w:val="24"/>
          <w:szCs w:val="24"/>
          <w:lang w:val="en-CA" w:eastAsia="es-AR"/>
        </w:rPr>
        <w:t>Perpetrators unidentified</w:t>
      </w:r>
    </w:p>
    <w:p w:rsidR="00ED0DFD" w:rsidRDefault="00ED0DFD">
      <w:pPr>
        <w:widowControl w:val="0"/>
        <w:numPr>
          <w:ilvl w:val="0"/>
          <w:numId w:val="43"/>
        </w:numPr>
        <w:suppressAutoHyphens w:val="0"/>
        <w:spacing w:line="240" w:lineRule="auto"/>
        <w:contextualSpacing/>
        <w:rPr>
          <w:bCs/>
          <w:sz w:val="24"/>
          <w:szCs w:val="24"/>
          <w:lang w:val="en-CA" w:eastAsia="es-AR"/>
        </w:rPr>
      </w:pPr>
      <w:proofErr w:type="spellStart"/>
      <w:r w:rsidRPr="00052935">
        <w:rPr>
          <w:bCs/>
          <w:sz w:val="24"/>
          <w:szCs w:val="24"/>
          <w:lang w:val="en-CA" w:eastAsia="es-AR"/>
        </w:rPr>
        <w:t>Lopoz’s</w:t>
      </w:r>
      <w:proofErr w:type="spellEnd"/>
      <w:r w:rsidRPr="00052935">
        <w:rPr>
          <w:bCs/>
          <w:sz w:val="24"/>
          <w:szCs w:val="24"/>
          <w:lang w:val="en-CA" w:eastAsia="es-AR"/>
        </w:rPr>
        <w:t xml:space="preserve"> family believe that his death could be work-related as he was representing defendants in drug cases and that his murder was linked to the </w:t>
      </w:r>
      <w:proofErr w:type="spellStart"/>
      <w:r w:rsidRPr="00052935">
        <w:rPr>
          <w:bCs/>
          <w:sz w:val="24"/>
          <w:szCs w:val="24"/>
          <w:lang w:val="en-CA" w:eastAsia="es-AR"/>
        </w:rPr>
        <w:t>Duterte</w:t>
      </w:r>
      <w:proofErr w:type="spellEnd"/>
      <w:r w:rsidRPr="00052935">
        <w:rPr>
          <w:bCs/>
          <w:sz w:val="24"/>
          <w:szCs w:val="24"/>
          <w:lang w:val="en-CA" w:eastAsia="es-AR"/>
        </w:rPr>
        <w:t xml:space="preserve"> administration’s war on drugs.</w:t>
      </w:r>
    </w:p>
    <w:p w:rsidR="00ED0DFD" w:rsidRDefault="00ED0DFD" w:rsidP="004F6667">
      <w:pPr>
        <w:widowControl w:val="0"/>
        <w:suppressAutoHyphens w:val="0"/>
        <w:spacing w:line="240" w:lineRule="auto"/>
        <w:ind w:left="360"/>
        <w:contextualSpacing/>
        <w:rPr>
          <w:bCs/>
          <w:sz w:val="24"/>
          <w:szCs w:val="24"/>
          <w:lang w:val="en-CA" w:eastAsia="es-AR"/>
        </w:rPr>
      </w:pPr>
    </w:p>
    <w:p w:rsidR="00ED0DFD" w:rsidRDefault="00ED0DFD" w:rsidP="0000030D">
      <w:pPr>
        <w:widowControl w:val="0"/>
        <w:numPr>
          <w:ilvl w:val="0"/>
          <w:numId w:val="48"/>
        </w:numPr>
        <w:suppressAutoHyphens w:val="0"/>
        <w:spacing w:after="200" w:line="240" w:lineRule="auto"/>
        <w:ind w:left="567" w:hanging="567"/>
        <w:contextualSpacing/>
        <w:rPr>
          <w:b/>
          <w:sz w:val="24"/>
          <w:szCs w:val="24"/>
          <w:lang w:val="en-CA" w:eastAsia="es-AR"/>
        </w:rPr>
      </w:pPr>
      <w:proofErr w:type="spellStart"/>
      <w:r w:rsidRPr="00052935">
        <w:rPr>
          <w:b/>
          <w:sz w:val="24"/>
          <w:szCs w:val="24"/>
          <w:lang w:val="en-CA" w:eastAsia="es-AR"/>
        </w:rPr>
        <w:t>Reymar</w:t>
      </w:r>
      <w:proofErr w:type="spellEnd"/>
      <w:r w:rsidRPr="00052935">
        <w:rPr>
          <w:b/>
          <w:sz w:val="24"/>
          <w:szCs w:val="24"/>
          <w:lang w:val="en-CA" w:eastAsia="es-AR"/>
        </w:rPr>
        <w:t xml:space="preserve"> </w:t>
      </w:r>
      <w:proofErr w:type="spellStart"/>
      <w:r w:rsidRPr="00052935">
        <w:rPr>
          <w:b/>
          <w:sz w:val="24"/>
          <w:szCs w:val="24"/>
          <w:lang w:val="en-CA" w:eastAsia="es-AR"/>
        </w:rPr>
        <w:t>Lacaya</w:t>
      </w:r>
      <w:proofErr w:type="spellEnd"/>
      <w:r w:rsidRPr="00881344">
        <w:rPr>
          <w:sz w:val="24"/>
          <w:szCs w:val="24"/>
          <w:vertAlign w:val="superscript"/>
          <w:lang w:val="en-CA" w:eastAsia="es-AR"/>
        </w:rPr>
        <w:footnoteReference w:id="40"/>
      </w:r>
    </w:p>
    <w:p w:rsidR="00ED0DFD" w:rsidRDefault="00ED0DFD" w:rsidP="0000030D">
      <w:pPr>
        <w:widowControl w:val="0"/>
        <w:numPr>
          <w:ilvl w:val="0"/>
          <w:numId w:val="47"/>
        </w:numPr>
        <w:suppressAutoHyphens w:val="0"/>
        <w:spacing w:after="200" w:line="240" w:lineRule="auto"/>
        <w:contextualSpacing/>
        <w:rPr>
          <w:bCs/>
          <w:sz w:val="24"/>
          <w:szCs w:val="24"/>
          <w:lang w:val="en-CA" w:eastAsia="es-AR"/>
        </w:rPr>
      </w:pPr>
      <w:r w:rsidRPr="00052935">
        <w:rPr>
          <w:bCs/>
          <w:sz w:val="24"/>
          <w:szCs w:val="24"/>
          <w:lang w:val="en-CA" w:eastAsia="es-AR"/>
        </w:rPr>
        <w:t>Judge</w:t>
      </w:r>
    </w:p>
    <w:p w:rsidR="00ED0DFD" w:rsidRDefault="00ED0DFD" w:rsidP="0000030D">
      <w:pPr>
        <w:widowControl w:val="0"/>
        <w:numPr>
          <w:ilvl w:val="0"/>
          <w:numId w:val="47"/>
        </w:numPr>
        <w:suppressAutoHyphens w:val="0"/>
        <w:spacing w:after="200" w:line="240" w:lineRule="auto"/>
        <w:contextualSpacing/>
        <w:rPr>
          <w:bCs/>
          <w:sz w:val="24"/>
          <w:szCs w:val="24"/>
          <w:lang w:val="en-CA" w:eastAsia="es-AR"/>
        </w:rPr>
      </w:pPr>
      <w:r>
        <w:rPr>
          <w:bCs/>
          <w:sz w:val="24"/>
          <w:szCs w:val="24"/>
          <w:lang w:val="en-CA" w:eastAsia="es-AR"/>
        </w:rPr>
        <w:t xml:space="preserve">9 May </w:t>
      </w:r>
      <w:r w:rsidRPr="00052935">
        <w:rPr>
          <w:bCs/>
          <w:sz w:val="24"/>
          <w:szCs w:val="24"/>
          <w:lang w:val="en-CA" w:eastAsia="es-AR"/>
        </w:rPr>
        <w:t xml:space="preserve">2019:  </w:t>
      </w:r>
      <w:r>
        <w:rPr>
          <w:bCs/>
          <w:sz w:val="24"/>
          <w:szCs w:val="24"/>
          <w:lang w:val="en-CA" w:eastAsia="es-AR"/>
        </w:rPr>
        <w:t>G</w:t>
      </w:r>
      <w:r w:rsidRPr="00052935">
        <w:rPr>
          <w:bCs/>
          <w:sz w:val="24"/>
          <w:szCs w:val="24"/>
          <w:lang w:val="en-CA" w:eastAsia="es-AR"/>
        </w:rPr>
        <w:t xml:space="preserve">unman shot </w:t>
      </w:r>
      <w:proofErr w:type="spellStart"/>
      <w:r w:rsidRPr="00052935">
        <w:rPr>
          <w:bCs/>
          <w:sz w:val="24"/>
          <w:szCs w:val="24"/>
          <w:lang w:val="en-CA" w:eastAsia="es-AR"/>
        </w:rPr>
        <w:t>Lacaya</w:t>
      </w:r>
      <w:proofErr w:type="spellEnd"/>
      <w:r w:rsidRPr="00052935">
        <w:rPr>
          <w:bCs/>
          <w:sz w:val="24"/>
          <w:szCs w:val="24"/>
          <w:lang w:val="en-CA" w:eastAsia="es-AR"/>
        </w:rPr>
        <w:t xml:space="preserve"> on his way home to a neighbouring town in </w:t>
      </w:r>
      <w:r w:rsidRPr="00052935">
        <w:rPr>
          <w:bCs/>
          <w:sz w:val="24"/>
          <w:szCs w:val="24"/>
          <w:lang w:val="en-CA" w:eastAsia="es-AR"/>
        </w:rPr>
        <w:lastRenderedPageBreak/>
        <w:t>Mindanao from the courthouse</w:t>
      </w:r>
    </w:p>
    <w:p w:rsidR="00145160" w:rsidRDefault="00145160" w:rsidP="00145160">
      <w:pPr>
        <w:widowControl w:val="0"/>
        <w:suppressAutoHyphens w:val="0"/>
        <w:spacing w:after="200" w:line="240" w:lineRule="auto"/>
        <w:ind w:left="720"/>
        <w:contextualSpacing/>
        <w:rPr>
          <w:bCs/>
          <w:sz w:val="24"/>
          <w:szCs w:val="24"/>
          <w:lang w:val="en-CA" w:eastAsia="es-AR"/>
        </w:rPr>
      </w:pPr>
    </w:p>
    <w:p w:rsidR="00ED0DFD" w:rsidRPr="00052935" w:rsidRDefault="00ED0DFD" w:rsidP="006016A6">
      <w:pPr>
        <w:keepNext/>
        <w:keepLines/>
        <w:widowControl w:val="0"/>
        <w:numPr>
          <w:ilvl w:val="0"/>
          <w:numId w:val="48"/>
        </w:numPr>
        <w:suppressAutoHyphens w:val="0"/>
        <w:spacing w:after="200" w:line="240" w:lineRule="auto"/>
        <w:ind w:left="567" w:hanging="567"/>
        <w:contextualSpacing/>
        <w:rPr>
          <w:b/>
          <w:sz w:val="24"/>
          <w:szCs w:val="24"/>
          <w:lang w:val="en-CA" w:eastAsia="es-AR"/>
        </w:rPr>
      </w:pPr>
      <w:r w:rsidRPr="00052935">
        <w:rPr>
          <w:b/>
          <w:sz w:val="24"/>
          <w:szCs w:val="24"/>
          <w:lang w:val="en-CA" w:eastAsia="es-AR"/>
        </w:rPr>
        <w:t>Val Crisostomo</w:t>
      </w:r>
      <w:r w:rsidRPr="00052935">
        <w:rPr>
          <w:sz w:val="24"/>
          <w:szCs w:val="24"/>
          <w:vertAlign w:val="superscript"/>
          <w:lang w:val="en-CA" w:eastAsia="es-AR"/>
        </w:rPr>
        <w:footnoteReference w:id="41"/>
      </w:r>
      <w:r w:rsidRPr="00052935">
        <w:rPr>
          <w:b/>
          <w:sz w:val="24"/>
          <w:szCs w:val="24"/>
          <w:vertAlign w:val="superscript"/>
          <w:lang w:val="en-CA" w:eastAsia="es-AR"/>
        </w:rPr>
        <w:t xml:space="preserve"> </w:t>
      </w:r>
    </w:p>
    <w:p w:rsidR="00ED0DFD" w:rsidRPr="00052935" w:rsidRDefault="00ED0DFD" w:rsidP="006016A6">
      <w:pPr>
        <w:keepNext/>
        <w:keepLines/>
        <w:widowControl w:val="0"/>
        <w:suppressAutoHyphens w:val="0"/>
        <w:spacing w:line="240" w:lineRule="auto"/>
        <w:ind w:firstLine="567"/>
        <w:contextualSpacing/>
        <w:rPr>
          <w:sz w:val="24"/>
          <w:szCs w:val="24"/>
          <w:lang w:val="en-CA" w:eastAsia="es-AR"/>
        </w:rPr>
      </w:pPr>
      <w:r w:rsidRPr="00052935">
        <w:rPr>
          <w:sz w:val="24"/>
          <w:szCs w:val="24"/>
          <w:lang w:val="en-CA" w:eastAsia="es-AR"/>
        </w:rPr>
        <w:t>- Lawyer</w:t>
      </w:r>
    </w:p>
    <w:p w:rsidR="00ED0DFD" w:rsidRDefault="00ED0DFD" w:rsidP="006016A6">
      <w:pPr>
        <w:keepNext/>
        <w:keepLines/>
        <w:widowControl w:val="0"/>
        <w:suppressAutoHyphens w:val="0"/>
        <w:spacing w:line="240" w:lineRule="auto"/>
        <w:ind w:left="709" w:hanging="142"/>
        <w:contextualSpacing/>
        <w:rPr>
          <w:sz w:val="24"/>
          <w:szCs w:val="24"/>
          <w:lang w:val="en-CA" w:eastAsia="es-AR"/>
        </w:rPr>
      </w:pPr>
      <w:r w:rsidRPr="00052935">
        <w:rPr>
          <w:sz w:val="24"/>
          <w:szCs w:val="24"/>
          <w:lang w:val="en-CA" w:eastAsia="es-AR"/>
        </w:rPr>
        <w:t xml:space="preserve">- 17 May 2019: shot dead by a gunman who fired several shots at him in front of the Justice Hall in </w:t>
      </w:r>
      <w:proofErr w:type="spellStart"/>
      <w:r w:rsidRPr="00052935">
        <w:rPr>
          <w:sz w:val="24"/>
          <w:szCs w:val="24"/>
          <w:lang w:val="en-CA" w:eastAsia="es-AR"/>
        </w:rPr>
        <w:t>Bonuan</w:t>
      </w:r>
      <w:proofErr w:type="spellEnd"/>
      <w:r w:rsidRPr="00052935">
        <w:rPr>
          <w:sz w:val="24"/>
          <w:szCs w:val="24"/>
          <w:lang w:val="en-CA" w:eastAsia="es-AR"/>
        </w:rPr>
        <w:t xml:space="preserve"> </w:t>
      </w:r>
      <w:proofErr w:type="spellStart"/>
      <w:r w:rsidRPr="00052935">
        <w:rPr>
          <w:sz w:val="24"/>
          <w:szCs w:val="24"/>
          <w:lang w:val="en-CA" w:eastAsia="es-AR"/>
        </w:rPr>
        <w:t>Tondaligan</w:t>
      </w:r>
      <w:proofErr w:type="spellEnd"/>
      <w:r w:rsidRPr="00052935">
        <w:rPr>
          <w:sz w:val="24"/>
          <w:szCs w:val="24"/>
          <w:lang w:val="en-CA" w:eastAsia="es-AR"/>
        </w:rPr>
        <w:t xml:space="preserve"> </w:t>
      </w:r>
      <w:proofErr w:type="spellStart"/>
      <w:r w:rsidRPr="00052935">
        <w:rPr>
          <w:sz w:val="24"/>
          <w:szCs w:val="24"/>
          <w:lang w:val="en-CA" w:eastAsia="es-AR"/>
        </w:rPr>
        <w:t>Dagupan</w:t>
      </w:r>
      <w:proofErr w:type="spellEnd"/>
      <w:r w:rsidRPr="00052935">
        <w:rPr>
          <w:sz w:val="24"/>
          <w:szCs w:val="24"/>
          <w:lang w:val="en-CA" w:eastAsia="es-AR"/>
        </w:rPr>
        <w:t xml:space="preserve"> City.</w:t>
      </w:r>
    </w:p>
    <w:p w:rsidR="00ED0DFD" w:rsidRPr="00052935" w:rsidRDefault="00ED0DFD" w:rsidP="006016A6">
      <w:pPr>
        <w:widowControl w:val="0"/>
        <w:suppressAutoHyphens w:val="0"/>
        <w:spacing w:line="240" w:lineRule="auto"/>
        <w:ind w:firstLine="567"/>
        <w:contextualSpacing/>
        <w:rPr>
          <w:sz w:val="24"/>
          <w:szCs w:val="24"/>
          <w:lang w:val="en-CA" w:eastAsia="es-AR"/>
        </w:rPr>
      </w:pPr>
      <w:r w:rsidRPr="00052935">
        <w:rPr>
          <w:sz w:val="24"/>
          <w:szCs w:val="24"/>
          <w:lang w:val="en-CA" w:eastAsia="es-AR"/>
        </w:rPr>
        <w:t> </w:t>
      </w:r>
    </w:p>
    <w:p w:rsidR="00ED0DFD" w:rsidRPr="00D307D5" w:rsidRDefault="003B7FC4" w:rsidP="00D85274">
      <w:pPr>
        <w:keepNext/>
        <w:widowControl w:val="0"/>
        <w:numPr>
          <w:ilvl w:val="0"/>
          <w:numId w:val="48"/>
        </w:numPr>
        <w:suppressAutoHyphens w:val="0"/>
        <w:spacing w:line="240" w:lineRule="auto"/>
        <w:ind w:left="567" w:hanging="567"/>
        <w:contextualSpacing/>
        <w:rPr>
          <w:b/>
          <w:sz w:val="24"/>
          <w:szCs w:val="24"/>
          <w:lang w:val="en-CA" w:eastAsia="es-AR"/>
        </w:rPr>
      </w:pPr>
      <w:proofErr w:type="spellStart"/>
      <w:r>
        <w:rPr>
          <w:b/>
          <w:sz w:val="24"/>
          <w:szCs w:val="24"/>
          <w:lang w:val="en-CA" w:eastAsia="es-AR"/>
        </w:rPr>
        <w:t>A</w:t>
      </w:r>
      <w:r w:rsidRPr="00D307D5">
        <w:rPr>
          <w:b/>
          <w:sz w:val="24"/>
          <w:szCs w:val="24"/>
          <w:lang w:val="en-CA" w:eastAsia="es-AR"/>
        </w:rPr>
        <w:t>dilberto</w:t>
      </w:r>
      <w:proofErr w:type="spellEnd"/>
      <w:r w:rsidRPr="00D307D5">
        <w:rPr>
          <w:b/>
          <w:sz w:val="24"/>
          <w:szCs w:val="24"/>
          <w:lang w:val="en-CA" w:eastAsia="es-AR"/>
        </w:rPr>
        <w:t xml:space="preserve"> </w:t>
      </w:r>
      <w:proofErr w:type="spellStart"/>
      <w:r w:rsidR="00ED0DFD" w:rsidRPr="00D307D5">
        <w:rPr>
          <w:b/>
          <w:sz w:val="24"/>
          <w:szCs w:val="24"/>
          <w:lang w:val="en-CA" w:eastAsia="es-AR"/>
        </w:rPr>
        <w:t>Golla</w:t>
      </w:r>
      <w:proofErr w:type="spellEnd"/>
      <w:r w:rsidR="00ED0DFD" w:rsidRPr="00D307D5">
        <w:rPr>
          <w:b/>
          <w:sz w:val="24"/>
          <w:szCs w:val="24"/>
          <w:lang w:val="en-CA" w:eastAsia="es-AR"/>
        </w:rPr>
        <w:t xml:space="preserve"> Jr</w:t>
      </w:r>
      <w:r w:rsidR="00ED0DFD" w:rsidRPr="00D307D5">
        <w:rPr>
          <w:sz w:val="24"/>
          <w:szCs w:val="24"/>
          <w:vertAlign w:val="superscript"/>
          <w:lang w:val="en-CA" w:eastAsia="es-AR"/>
        </w:rPr>
        <w:footnoteReference w:id="42"/>
      </w:r>
    </w:p>
    <w:p w:rsidR="00D307D5" w:rsidRPr="00D307D5" w:rsidRDefault="00ED0DFD" w:rsidP="00D85274">
      <w:pPr>
        <w:pStyle w:val="ListParagraph"/>
        <w:keepNext/>
        <w:widowControl w:val="0"/>
        <w:numPr>
          <w:ilvl w:val="0"/>
          <w:numId w:val="62"/>
        </w:numPr>
        <w:spacing w:after="0" w:line="240" w:lineRule="auto"/>
        <w:rPr>
          <w:rFonts w:ascii="Times New Roman" w:hAnsi="Times New Roman"/>
          <w:sz w:val="24"/>
          <w:szCs w:val="24"/>
          <w:lang w:val="en-CA"/>
        </w:rPr>
      </w:pPr>
      <w:r w:rsidRPr="00D307D5">
        <w:rPr>
          <w:rFonts w:ascii="Times New Roman" w:hAnsi="Times New Roman"/>
          <w:sz w:val="24"/>
          <w:szCs w:val="24"/>
          <w:lang w:val="en-CA"/>
        </w:rPr>
        <w:t>Lawyer</w:t>
      </w:r>
    </w:p>
    <w:p w:rsidR="00D307D5" w:rsidRPr="00D307D5" w:rsidRDefault="00D307D5" w:rsidP="00D85274">
      <w:pPr>
        <w:pStyle w:val="ListParagraph"/>
        <w:keepNext/>
        <w:widowControl w:val="0"/>
        <w:numPr>
          <w:ilvl w:val="0"/>
          <w:numId w:val="62"/>
        </w:numPr>
        <w:spacing w:after="0" w:line="240" w:lineRule="auto"/>
        <w:rPr>
          <w:rFonts w:ascii="Times New Roman" w:hAnsi="Times New Roman"/>
          <w:sz w:val="24"/>
          <w:szCs w:val="24"/>
          <w:lang w:val="en-CA"/>
        </w:rPr>
      </w:pPr>
      <w:r w:rsidRPr="00D307D5">
        <w:rPr>
          <w:rFonts w:ascii="Times New Roman" w:hAnsi="Times New Roman"/>
          <w:sz w:val="24"/>
          <w:szCs w:val="24"/>
          <w:lang w:val="en-CA"/>
        </w:rPr>
        <w:t xml:space="preserve">17 May 2019: shot dead </w:t>
      </w:r>
      <w:r w:rsidRPr="00D307D5">
        <w:rPr>
          <w:rFonts w:ascii="Times New Roman" w:hAnsi="Times New Roman"/>
          <w:sz w:val="24"/>
          <w:szCs w:val="24"/>
          <w:lang w:val="en-CA" w:eastAsia="en-CA"/>
        </w:rPr>
        <w:t xml:space="preserve">while he was on his way to work near his home in Rodriguez, Rizal </w:t>
      </w:r>
    </w:p>
    <w:p w:rsidR="00D307D5" w:rsidRPr="00D307D5" w:rsidRDefault="00D307D5" w:rsidP="00204CB2">
      <w:pPr>
        <w:pStyle w:val="ListParagraph"/>
        <w:widowControl w:val="0"/>
        <w:numPr>
          <w:ilvl w:val="0"/>
          <w:numId w:val="62"/>
        </w:numPr>
        <w:spacing w:after="0" w:line="240" w:lineRule="auto"/>
        <w:rPr>
          <w:rStyle w:val="Hyperlink"/>
          <w:rFonts w:ascii="Times New Roman" w:hAnsi="Times New Roman"/>
          <w:noProof w:val="0"/>
          <w:sz w:val="24"/>
          <w:szCs w:val="24"/>
          <w:lang w:val="en-CA"/>
        </w:rPr>
      </w:pPr>
      <w:r w:rsidRPr="00D307D5">
        <w:rPr>
          <w:rFonts w:ascii="Times New Roman" w:hAnsi="Times New Roman"/>
          <w:sz w:val="24"/>
          <w:szCs w:val="24"/>
          <w:lang w:val="en-CA" w:eastAsia="en-CA"/>
        </w:rPr>
        <w:t xml:space="preserve">Defense council for </w:t>
      </w:r>
      <w:r w:rsidRPr="00D307D5">
        <w:rPr>
          <w:rFonts w:ascii="Times New Roman" w:hAnsi="Times New Roman"/>
          <w:sz w:val="24"/>
          <w:szCs w:val="24"/>
          <w:lang w:val="en-CA"/>
        </w:rPr>
        <w:t>10 policemen included in the dozens accused in the 2009 “Mindanao massacre”</w:t>
      </w:r>
      <w:r w:rsidRPr="00D307D5">
        <w:rPr>
          <w:rStyle w:val="Hyperlink"/>
          <w:rFonts w:ascii="Times New Roman" w:hAnsi="Times New Roman"/>
        </w:rPr>
        <w:t xml:space="preserve"> </w:t>
      </w:r>
    </w:p>
    <w:p w:rsidR="001D3D5F" w:rsidRPr="00D95B8C" w:rsidRDefault="00D307D5" w:rsidP="00204CB2">
      <w:pPr>
        <w:pStyle w:val="ListParagraph"/>
        <w:widowControl w:val="0"/>
        <w:numPr>
          <w:ilvl w:val="0"/>
          <w:numId w:val="61"/>
        </w:numPr>
        <w:spacing w:after="0" w:line="240" w:lineRule="auto"/>
        <w:rPr>
          <w:rStyle w:val="Hyperlink"/>
          <w:noProof w:val="0"/>
          <w:sz w:val="24"/>
          <w:szCs w:val="24"/>
          <w:lang w:val="en-CA"/>
        </w:rPr>
      </w:pPr>
      <w:r w:rsidRPr="00D307D5">
        <w:rPr>
          <w:rStyle w:val="Hyperlink"/>
          <w:rFonts w:ascii="Times New Roman" w:hAnsi="Times New Roman"/>
          <w:sz w:val="24"/>
        </w:rPr>
        <w:t>two police in the Rodriguez police force officers were arrested 7 July 2019 based on a search warrant issued by Judge Cynthia Mariño-Ricablanca of Santa Cruz, Laguna province, after police investigators found security camera footage allegedly implicating the two officers.</w:t>
      </w:r>
    </w:p>
    <w:p w:rsidR="00D95B8C" w:rsidRPr="00D95B8C" w:rsidRDefault="00D95B8C" w:rsidP="00D95B8C">
      <w:pPr>
        <w:spacing w:line="240" w:lineRule="auto"/>
        <w:rPr>
          <w:rStyle w:val="Hyperlink"/>
          <w:rFonts w:ascii="Calibri" w:hAnsi="Calibri"/>
          <w:noProof w:val="0"/>
          <w:sz w:val="24"/>
          <w:szCs w:val="24"/>
          <w:lang w:val="en-CA" w:eastAsia="es-AR"/>
        </w:rPr>
      </w:pPr>
    </w:p>
    <w:p w:rsidR="001D3D5F" w:rsidRPr="000B2DA0" w:rsidRDefault="001D3D5F" w:rsidP="00E51ED8">
      <w:pPr>
        <w:pStyle w:val="ListParagraph"/>
        <w:numPr>
          <w:ilvl w:val="0"/>
          <w:numId w:val="48"/>
        </w:numPr>
        <w:spacing w:after="0" w:line="240" w:lineRule="auto"/>
        <w:ind w:left="567" w:hanging="567"/>
        <w:rPr>
          <w:rFonts w:asciiTheme="majorBidi" w:hAnsiTheme="majorBidi" w:cstheme="majorBidi"/>
          <w:sz w:val="24"/>
          <w:szCs w:val="24"/>
          <w:lang w:val="en-CA"/>
        </w:rPr>
      </w:pPr>
      <w:r w:rsidRPr="00D95B8C">
        <w:rPr>
          <w:rFonts w:asciiTheme="majorBidi" w:hAnsiTheme="majorBidi" w:cstheme="majorBidi"/>
          <w:sz w:val="24"/>
          <w:szCs w:val="24"/>
          <w:lang w:val="en-CA"/>
        </w:rPr>
        <w:t xml:space="preserve"> </w:t>
      </w:r>
      <w:r w:rsidR="000B2DA0" w:rsidRPr="00D95B8C">
        <w:rPr>
          <w:rFonts w:asciiTheme="majorBidi" w:hAnsiTheme="majorBidi" w:cstheme="majorBidi"/>
          <w:b/>
          <w:sz w:val="24"/>
          <w:szCs w:val="24"/>
          <w:lang w:val="en-CA"/>
        </w:rPr>
        <w:t>Anthony H. Trinidad</w:t>
      </w:r>
      <w:r w:rsidR="000B2DA0" w:rsidRPr="00D95B8C">
        <w:rPr>
          <w:rStyle w:val="FootnoteReference"/>
          <w:sz w:val="24"/>
          <w:szCs w:val="24"/>
          <w:vertAlign w:val="superscript"/>
          <w:lang w:val="en-CA"/>
        </w:rPr>
        <w:footnoteReference w:id="43"/>
      </w:r>
    </w:p>
    <w:p w:rsidR="000B2DA0" w:rsidRPr="000B2DA0" w:rsidRDefault="000B2DA0" w:rsidP="000B2DA0">
      <w:pPr>
        <w:pStyle w:val="ListParagraph"/>
        <w:numPr>
          <w:ilvl w:val="0"/>
          <w:numId w:val="61"/>
        </w:numPr>
        <w:spacing w:line="240" w:lineRule="auto"/>
        <w:rPr>
          <w:rFonts w:asciiTheme="majorBidi" w:hAnsiTheme="majorBidi" w:cstheme="majorBidi"/>
          <w:sz w:val="24"/>
          <w:szCs w:val="24"/>
          <w:lang w:val="en-CA"/>
        </w:rPr>
      </w:pPr>
      <w:r w:rsidRPr="00D95B8C">
        <w:rPr>
          <w:rFonts w:asciiTheme="majorBidi" w:hAnsiTheme="majorBidi" w:cstheme="majorBidi"/>
          <w:sz w:val="24"/>
          <w:szCs w:val="24"/>
          <w:lang w:val="en-CA"/>
        </w:rPr>
        <w:t>Lawyer</w:t>
      </w:r>
    </w:p>
    <w:p w:rsidR="000B2DA0" w:rsidRPr="00520084" w:rsidRDefault="000B2DA0" w:rsidP="000B2DA0">
      <w:pPr>
        <w:pStyle w:val="ListParagraph"/>
        <w:numPr>
          <w:ilvl w:val="0"/>
          <w:numId w:val="61"/>
        </w:numPr>
        <w:spacing w:line="240" w:lineRule="auto"/>
        <w:rPr>
          <w:rFonts w:ascii="Times New Roman" w:hAnsi="Times New Roman"/>
          <w:sz w:val="24"/>
          <w:szCs w:val="24"/>
          <w:lang w:val="en-CA"/>
        </w:rPr>
      </w:pPr>
      <w:r w:rsidRPr="00D95B8C">
        <w:rPr>
          <w:rFonts w:asciiTheme="majorBidi" w:hAnsiTheme="majorBidi" w:cstheme="majorBidi"/>
          <w:sz w:val="24"/>
          <w:szCs w:val="24"/>
          <w:lang w:val="en-CA"/>
        </w:rPr>
        <w:t xml:space="preserve">23 July 2019: Ambushed and shot by motorcycle-riding assailants </w:t>
      </w:r>
      <w:r w:rsidRPr="00D95B8C">
        <w:rPr>
          <w:rFonts w:asciiTheme="majorBidi" w:hAnsiTheme="majorBidi" w:cstheme="majorBidi"/>
          <w:color w:val="333333"/>
          <w:sz w:val="24"/>
          <w:szCs w:val="24"/>
          <w:shd w:val="clear" w:color="auto" w:fill="FFFFFF"/>
          <w:lang w:val="en-CA"/>
        </w:rPr>
        <w:t xml:space="preserve">in </w:t>
      </w:r>
      <w:proofErr w:type="spellStart"/>
      <w:r w:rsidRPr="00D95B8C">
        <w:rPr>
          <w:rFonts w:asciiTheme="majorBidi" w:hAnsiTheme="majorBidi" w:cstheme="majorBidi"/>
          <w:color w:val="333333"/>
          <w:sz w:val="24"/>
          <w:szCs w:val="24"/>
          <w:shd w:val="clear" w:color="auto" w:fill="FFFFFF"/>
          <w:lang w:val="en-CA"/>
        </w:rPr>
        <w:t>Guihulngan</w:t>
      </w:r>
      <w:proofErr w:type="spellEnd"/>
      <w:r w:rsidRPr="00D95B8C">
        <w:rPr>
          <w:rFonts w:asciiTheme="majorBidi" w:hAnsiTheme="majorBidi" w:cstheme="majorBidi"/>
          <w:color w:val="333333"/>
          <w:sz w:val="24"/>
          <w:szCs w:val="24"/>
          <w:shd w:val="clear" w:color="auto" w:fill="FFFFFF"/>
          <w:lang w:val="en-CA"/>
        </w:rPr>
        <w:t xml:space="preserve"> City, Negros Oriental</w:t>
      </w:r>
      <w:r w:rsidR="00520084">
        <w:rPr>
          <w:rFonts w:asciiTheme="majorBidi" w:hAnsiTheme="majorBidi" w:cstheme="majorBidi"/>
          <w:color w:val="333333"/>
          <w:sz w:val="24"/>
          <w:szCs w:val="24"/>
          <w:shd w:val="clear" w:color="auto" w:fill="FFFFFF"/>
          <w:lang w:val="en-CA"/>
        </w:rPr>
        <w:t>,</w:t>
      </w:r>
      <w:r w:rsidRPr="00D95B8C">
        <w:rPr>
          <w:rFonts w:asciiTheme="majorBidi" w:hAnsiTheme="majorBidi" w:cstheme="majorBidi"/>
          <w:color w:val="333333"/>
          <w:sz w:val="24"/>
          <w:szCs w:val="24"/>
          <w:shd w:val="clear" w:color="auto" w:fill="FFFFFF"/>
          <w:lang w:val="en-CA"/>
        </w:rPr>
        <w:t xml:space="preserve"> while traveling from </w:t>
      </w:r>
      <w:r w:rsidR="00520084" w:rsidRPr="00520084">
        <w:rPr>
          <w:rFonts w:ascii="Times New Roman" w:hAnsi="Times New Roman"/>
          <w:sz w:val="24"/>
          <w:szCs w:val="24"/>
        </w:rPr>
        <w:t xml:space="preserve">a </w:t>
      </w:r>
      <w:proofErr w:type="spellStart"/>
      <w:r w:rsidR="00520084" w:rsidRPr="00520084">
        <w:rPr>
          <w:rFonts w:ascii="Times New Roman" w:hAnsi="Times New Roman"/>
          <w:sz w:val="24"/>
          <w:szCs w:val="24"/>
        </w:rPr>
        <w:t>court</w:t>
      </w:r>
      <w:proofErr w:type="spellEnd"/>
      <w:r w:rsidR="00520084" w:rsidRPr="00520084">
        <w:rPr>
          <w:rFonts w:ascii="Times New Roman" w:hAnsi="Times New Roman"/>
          <w:sz w:val="24"/>
          <w:szCs w:val="24"/>
        </w:rPr>
        <w:t xml:space="preserve"> </w:t>
      </w:r>
      <w:proofErr w:type="spellStart"/>
      <w:r w:rsidR="00520084" w:rsidRPr="00520084">
        <w:rPr>
          <w:rFonts w:ascii="Times New Roman" w:hAnsi="Times New Roman"/>
          <w:sz w:val="24"/>
          <w:szCs w:val="24"/>
        </w:rPr>
        <w:t>hearing</w:t>
      </w:r>
      <w:proofErr w:type="spellEnd"/>
      <w:r w:rsidR="00520084" w:rsidRPr="00520084">
        <w:rPr>
          <w:rFonts w:ascii="Times New Roman" w:hAnsi="Times New Roman"/>
          <w:sz w:val="24"/>
          <w:szCs w:val="24"/>
        </w:rPr>
        <w:t xml:space="preserve">  in </w:t>
      </w:r>
      <w:r w:rsidRPr="00520084">
        <w:rPr>
          <w:rFonts w:ascii="Times New Roman" w:hAnsi="Times New Roman"/>
          <w:color w:val="333333"/>
          <w:sz w:val="24"/>
          <w:szCs w:val="24"/>
          <w:shd w:val="clear" w:color="auto" w:fill="FFFFFF"/>
          <w:lang w:val="en-CA"/>
        </w:rPr>
        <w:t xml:space="preserve">La Libertad town in Negros Oriental to </w:t>
      </w:r>
      <w:r w:rsidR="00520084" w:rsidRPr="00520084">
        <w:rPr>
          <w:rFonts w:ascii="Times New Roman" w:hAnsi="Times New Roman"/>
          <w:color w:val="333333"/>
          <w:sz w:val="24"/>
          <w:szCs w:val="24"/>
          <w:shd w:val="clear" w:color="auto" w:fill="FFFFFF"/>
          <w:lang w:val="en-CA"/>
        </w:rPr>
        <w:t xml:space="preserve">his home in </w:t>
      </w:r>
      <w:r w:rsidRPr="00520084">
        <w:rPr>
          <w:rFonts w:ascii="Times New Roman" w:hAnsi="Times New Roman"/>
          <w:color w:val="333333"/>
          <w:sz w:val="24"/>
          <w:szCs w:val="24"/>
          <w:shd w:val="clear" w:color="auto" w:fill="FFFFFF"/>
          <w:lang w:val="en-CA"/>
        </w:rPr>
        <w:t>San Carlos City, Negros Occidental</w:t>
      </w:r>
      <w:r w:rsidR="00D95B8C" w:rsidRPr="00520084">
        <w:rPr>
          <w:rFonts w:ascii="Times New Roman" w:hAnsi="Times New Roman"/>
          <w:color w:val="333333"/>
          <w:sz w:val="24"/>
          <w:szCs w:val="24"/>
          <w:shd w:val="clear" w:color="auto" w:fill="FFFFFF"/>
          <w:lang w:val="en-CA"/>
        </w:rPr>
        <w:t xml:space="preserve">. His wife </w:t>
      </w:r>
      <w:r w:rsidR="00520084" w:rsidRPr="00520084">
        <w:rPr>
          <w:rFonts w:ascii="Times New Roman" w:hAnsi="Times New Roman"/>
          <w:color w:val="333333"/>
          <w:sz w:val="24"/>
          <w:szCs w:val="24"/>
          <w:shd w:val="clear" w:color="auto" w:fill="FFFFFF"/>
          <w:lang w:val="en-CA"/>
        </w:rPr>
        <w:t>also</w:t>
      </w:r>
      <w:r w:rsidR="00D95B8C" w:rsidRPr="00520084">
        <w:rPr>
          <w:rFonts w:ascii="Times New Roman" w:hAnsi="Times New Roman"/>
          <w:sz w:val="24"/>
          <w:szCs w:val="24"/>
        </w:rPr>
        <w:t xml:space="preserve"> </w:t>
      </w:r>
      <w:proofErr w:type="spellStart"/>
      <w:r w:rsidR="00D95B8C" w:rsidRPr="00520084">
        <w:rPr>
          <w:rFonts w:ascii="Times New Roman" w:hAnsi="Times New Roman"/>
          <w:sz w:val="24"/>
          <w:szCs w:val="24"/>
        </w:rPr>
        <w:t>suffered</w:t>
      </w:r>
      <w:proofErr w:type="spellEnd"/>
      <w:r w:rsidR="00D95B8C" w:rsidRPr="00520084">
        <w:rPr>
          <w:rFonts w:ascii="Times New Roman" w:hAnsi="Times New Roman"/>
          <w:sz w:val="24"/>
          <w:szCs w:val="24"/>
        </w:rPr>
        <w:t xml:space="preserve"> a </w:t>
      </w:r>
      <w:proofErr w:type="spellStart"/>
      <w:r w:rsidR="00520084" w:rsidRPr="00520084">
        <w:rPr>
          <w:rFonts w:ascii="Times New Roman" w:hAnsi="Times New Roman"/>
          <w:sz w:val="24"/>
          <w:szCs w:val="24"/>
        </w:rPr>
        <w:t>gunshot</w:t>
      </w:r>
      <w:proofErr w:type="spellEnd"/>
      <w:r w:rsidR="00520084" w:rsidRPr="00520084">
        <w:rPr>
          <w:rFonts w:ascii="Times New Roman" w:hAnsi="Times New Roman"/>
          <w:sz w:val="24"/>
          <w:szCs w:val="24"/>
        </w:rPr>
        <w:t xml:space="preserve"> </w:t>
      </w:r>
      <w:proofErr w:type="spellStart"/>
      <w:r w:rsidR="00D95B8C" w:rsidRPr="00520084">
        <w:rPr>
          <w:rFonts w:ascii="Times New Roman" w:hAnsi="Times New Roman"/>
          <w:sz w:val="24"/>
          <w:szCs w:val="24"/>
        </w:rPr>
        <w:t>wound</w:t>
      </w:r>
      <w:proofErr w:type="spellEnd"/>
      <w:r w:rsidR="00520084" w:rsidRPr="00520084">
        <w:rPr>
          <w:rFonts w:ascii="Times New Roman" w:hAnsi="Times New Roman"/>
          <w:sz w:val="24"/>
          <w:szCs w:val="24"/>
        </w:rPr>
        <w:t xml:space="preserve"> </w:t>
      </w:r>
      <w:proofErr w:type="spellStart"/>
      <w:r w:rsidR="00520084" w:rsidRPr="00520084">
        <w:rPr>
          <w:rFonts w:ascii="Times New Roman" w:hAnsi="Times New Roman"/>
          <w:sz w:val="24"/>
          <w:szCs w:val="24"/>
        </w:rPr>
        <w:t>during</w:t>
      </w:r>
      <w:proofErr w:type="spellEnd"/>
      <w:r w:rsidR="00520084" w:rsidRPr="00520084">
        <w:rPr>
          <w:rFonts w:ascii="Times New Roman" w:hAnsi="Times New Roman"/>
          <w:sz w:val="24"/>
          <w:szCs w:val="24"/>
        </w:rPr>
        <w:t xml:space="preserve"> </w:t>
      </w:r>
      <w:proofErr w:type="spellStart"/>
      <w:r w:rsidR="00520084" w:rsidRPr="00520084">
        <w:rPr>
          <w:rFonts w:ascii="Times New Roman" w:hAnsi="Times New Roman"/>
          <w:sz w:val="24"/>
          <w:szCs w:val="24"/>
        </w:rPr>
        <w:t>the</w:t>
      </w:r>
      <w:proofErr w:type="spellEnd"/>
      <w:r w:rsidR="00520084" w:rsidRPr="00520084">
        <w:rPr>
          <w:rFonts w:ascii="Times New Roman" w:hAnsi="Times New Roman"/>
          <w:sz w:val="24"/>
          <w:szCs w:val="24"/>
        </w:rPr>
        <w:t xml:space="preserve"> </w:t>
      </w:r>
      <w:proofErr w:type="spellStart"/>
      <w:r w:rsidR="00520084" w:rsidRPr="00520084">
        <w:rPr>
          <w:rFonts w:ascii="Times New Roman" w:hAnsi="Times New Roman"/>
          <w:sz w:val="24"/>
          <w:szCs w:val="24"/>
        </w:rPr>
        <w:t>attack</w:t>
      </w:r>
      <w:proofErr w:type="spellEnd"/>
      <w:r w:rsidR="00D95B8C" w:rsidRPr="00520084">
        <w:rPr>
          <w:rFonts w:ascii="Times New Roman" w:hAnsi="Times New Roman"/>
          <w:color w:val="333333"/>
          <w:sz w:val="24"/>
          <w:szCs w:val="24"/>
          <w:shd w:val="clear" w:color="auto" w:fill="FFFFFF"/>
          <w:lang w:val="en-CA"/>
        </w:rPr>
        <w:t>.</w:t>
      </w:r>
    </w:p>
    <w:p w:rsidR="00145160" w:rsidRPr="00722337" w:rsidRDefault="00520084" w:rsidP="00145160">
      <w:pPr>
        <w:pStyle w:val="ListParagraph"/>
        <w:numPr>
          <w:ilvl w:val="0"/>
          <w:numId w:val="61"/>
        </w:numPr>
        <w:shd w:val="clear" w:color="auto" w:fill="FFFFFF"/>
        <w:spacing w:after="0" w:line="240" w:lineRule="auto"/>
        <w:textAlignment w:val="baseline"/>
        <w:rPr>
          <w:sz w:val="24"/>
          <w:szCs w:val="24"/>
          <w:lang w:val="en-CA" w:eastAsia="en-CA"/>
        </w:rPr>
      </w:pPr>
      <w:proofErr w:type="spellStart"/>
      <w:r w:rsidRPr="00145160">
        <w:rPr>
          <w:rFonts w:asciiTheme="majorBidi" w:hAnsiTheme="majorBidi" w:cstheme="majorBidi"/>
          <w:color w:val="333333"/>
          <w:sz w:val="24"/>
          <w:szCs w:val="24"/>
          <w:shd w:val="clear" w:color="auto" w:fill="FFFFFF"/>
          <w:lang w:val="en-CA"/>
        </w:rPr>
        <w:t>Guihulngan</w:t>
      </w:r>
      <w:proofErr w:type="spellEnd"/>
      <w:r w:rsidRPr="00145160">
        <w:rPr>
          <w:rFonts w:asciiTheme="majorBidi" w:hAnsiTheme="majorBidi" w:cstheme="majorBidi"/>
          <w:color w:val="333333"/>
          <w:sz w:val="24"/>
          <w:szCs w:val="24"/>
          <w:shd w:val="clear" w:color="auto" w:fill="FFFFFF"/>
          <w:lang w:val="en-CA"/>
        </w:rPr>
        <w:t xml:space="preserve"> Police Chief </w:t>
      </w:r>
      <w:proofErr w:type="spellStart"/>
      <w:r w:rsidRPr="00145160">
        <w:rPr>
          <w:rFonts w:asciiTheme="majorBidi" w:hAnsiTheme="majorBidi" w:cstheme="majorBidi"/>
          <w:color w:val="333333"/>
          <w:sz w:val="24"/>
          <w:szCs w:val="24"/>
          <w:shd w:val="clear" w:color="auto" w:fill="FFFFFF"/>
          <w:lang w:val="en-CA"/>
        </w:rPr>
        <w:t>Bonifacio</w:t>
      </w:r>
      <w:proofErr w:type="spellEnd"/>
      <w:r w:rsidRPr="00145160">
        <w:rPr>
          <w:rFonts w:asciiTheme="majorBidi" w:hAnsiTheme="majorBidi" w:cstheme="majorBidi"/>
          <w:color w:val="333333"/>
          <w:sz w:val="24"/>
          <w:szCs w:val="24"/>
          <w:shd w:val="clear" w:color="auto" w:fill="FFFFFF"/>
          <w:lang w:val="en-CA"/>
        </w:rPr>
        <w:t xml:space="preserve"> </w:t>
      </w:r>
      <w:proofErr w:type="spellStart"/>
      <w:r w:rsidR="000B2DA0" w:rsidRPr="00145160">
        <w:rPr>
          <w:rFonts w:asciiTheme="majorBidi" w:hAnsiTheme="majorBidi" w:cstheme="majorBidi"/>
          <w:color w:val="333333"/>
          <w:spacing w:val="-2"/>
          <w:sz w:val="24"/>
          <w:szCs w:val="24"/>
          <w:lang w:val="en-CA"/>
        </w:rPr>
        <w:t>Tecson</w:t>
      </w:r>
      <w:proofErr w:type="spellEnd"/>
      <w:r w:rsidR="000B2DA0" w:rsidRPr="00145160">
        <w:rPr>
          <w:rFonts w:asciiTheme="majorBidi" w:hAnsiTheme="majorBidi" w:cstheme="majorBidi"/>
          <w:color w:val="333333"/>
          <w:spacing w:val="-2"/>
          <w:sz w:val="24"/>
          <w:szCs w:val="24"/>
          <w:lang w:val="en-CA"/>
        </w:rPr>
        <w:t xml:space="preserve"> </w:t>
      </w:r>
      <w:r w:rsidRPr="00145160">
        <w:rPr>
          <w:rFonts w:asciiTheme="majorBidi" w:hAnsiTheme="majorBidi" w:cstheme="majorBidi"/>
          <w:color w:val="333333"/>
          <w:sz w:val="24"/>
          <w:szCs w:val="24"/>
          <w:shd w:val="clear" w:color="auto" w:fill="FFFFFF"/>
          <w:lang w:val="en-CA"/>
        </w:rPr>
        <w:t>said police were investigating the killing as work-related or motivated by personal grudge. He revealed that Trinidad handled sensitive drug cases and that</w:t>
      </w:r>
      <w:r w:rsidR="000B2DA0" w:rsidRPr="00145160">
        <w:rPr>
          <w:rFonts w:asciiTheme="majorBidi" w:hAnsiTheme="majorBidi" w:cstheme="majorBidi"/>
          <w:color w:val="333333"/>
          <w:spacing w:val="-2"/>
          <w:sz w:val="24"/>
          <w:szCs w:val="24"/>
          <w:lang w:val="en-CA"/>
        </w:rPr>
        <w:t xml:space="preserve"> </w:t>
      </w:r>
      <w:r w:rsidRPr="00145160">
        <w:rPr>
          <w:rFonts w:asciiTheme="majorBidi" w:hAnsiTheme="majorBidi" w:cstheme="majorBidi"/>
          <w:color w:val="333333"/>
          <w:spacing w:val="-2"/>
          <w:sz w:val="24"/>
          <w:szCs w:val="24"/>
          <w:lang w:val="en-CA"/>
        </w:rPr>
        <w:t xml:space="preserve">he </w:t>
      </w:r>
      <w:r w:rsidR="000B2DA0" w:rsidRPr="00145160">
        <w:rPr>
          <w:rFonts w:asciiTheme="majorBidi" w:hAnsiTheme="majorBidi" w:cstheme="majorBidi"/>
          <w:color w:val="333333"/>
          <w:spacing w:val="-2"/>
          <w:sz w:val="24"/>
          <w:szCs w:val="24"/>
          <w:lang w:val="en-CA"/>
        </w:rPr>
        <w:t xml:space="preserve">had been receiving death threats for several months before </w:t>
      </w:r>
      <w:r w:rsidRPr="00145160">
        <w:rPr>
          <w:rFonts w:asciiTheme="majorBidi" w:hAnsiTheme="majorBidi" w:cstheme="majorBidi"/>
          <w:color w:val="333333"/>
          <w:spacing w:val="-2"/>
          <w:sz w:val="24"/>
          <w:szCs w:val="24"/>
          <w:lang w:val="en-CA"/>
        </w:rPr>
        <w:t xml:space="preserve">the </w:t>
      </w:r>
      <w:r w:rsidR="000B2DA0" w:rsidRPr="00145160">
        <w:rPr>
          <w:rFonts w:asciiTheme="majorBidi" w:hAnsiTheme="majorBidi" w:cstheme="majorBidi"/>
          <w:color w:val="333333"/>
          <w:spacing w:val="-2"/>
          <w:sz w:val="24"/>
          <w:szCs w:val="24"/>
          <w:lang w:val="en-CA"/>
        </w:rPr>
        <w:t>attack.</w:t>
      </w:r>
      <w:r w:rsidRPr="00145160">
        <w:rPr>
          <w:rFonts w:asciiTheme="majorBidi" w:hAnsiTheme="majorBidi" w:cstheme="majorBidi"/>
          <w:color w:val="333333"/>
          <w:spacing w:val="-2"/>
          <w:sz w:val="24"/>
          <w:szCs w:val="24"/>
          <w:lang w:val="en-CA"/>
        </w:rPr>
        <w:t xml:space="preserve"> </w:t>
      </w:r>
      <w:r w:rsidR="000B2DA0" w:rsidRPr="00145160">
        <w:rPr>
          <w:rFonts w:asciiTheme="majorBidi" w:hAnsiTheme="majorBidi" w:cstheme="majorBidi" w:hint="eastAsia"/>
          <w:color w:val="333333"/>
          <w:spacing w:val="-2"/>
          <w:sz w:val="24"/>
          <w:szCs w:val="24"/>
          <w:lang w:val="en-CA"/>
        </w:rPr>
        <w:t>“</w:t>
      </w:r>
      <w:r w:rsidR="000B2DA0" w:rsidRPr="00145160">
        <w:rPr>
          <w:rFonts w:asciiTheme="majorBidi" w:hAnsiTheme="majorBidi" w:cstheme="majorBidi"/>
          <w:color w:val="333333"/>
          <w:spacing w:val="-2"/>
          <w:sz w:val="24"/>
          <w:szCs w:val="24"/>
          <w:lang w:val="en-CA"/>
        </w:rPr>
        <w:t>He was tagged as a supporter of the New People</w:t>
      </w:r>
      <w:r w:rsidR="000B2DA0" w:rsidRPr="00145160">
        <w:rPr>
          <w:rFonts w:asciiTheme="majorBidi" w:hAnsiTheme="majorBidi" w:cstheme="majorBidi" w:hint="eastAsia"/>
          <w:color w:val="333333"/>
          <w:spacing w:val="-2"/>
          <w:sz w:val="24"/>
          <w:szCs w:val="24"/>
          <w:lang w:val="en-CA"/>
        </w:rPr>
        <w:t>’</w:t>
      </w:r>
      <w:r w:rsidR="000B2DA0" w:rsidRPr="00145160">
        <w:rPr>
          <w:rFonts w:asciiTheme="majorBidi" w:hAnsiTheme="majorBidi" w:cstheme="majorBidi"/>
          <w:color w:val="333333"/>
          <w:spacing w:val="-2"/>
          <w:sz w:val="24"/>
          <w:szCs w:val="24"/>
          <w:lang w:val="en-CA"/>
        </w:rPr>
        <w:t>s Army</w:t>
      </w:r>
      <w:r w:rsidRPr="00145160">
        <w:rPr>
          <w:rFonts w:asciiTheme="majorBidi" w:hAnsiTheme="majorBidi" w:cstheme="majorBidi"/>
          <w:color w:val="333333"/>
          <w:spacing w:val="-2"/>
          <w:sz w:val="24"/>
          <w:szCs w:val="24"/>
          <w:lang w:val="en-CA"/>
        </w:rPr>
        <w:t xml:space="preserve"> (NPA</w:t>
      </w:r>
      <w:r w:rsidR="00145160" w:rsidRPr="00145160">
        <w:rPr>
          <w:rFonts w:asciiTheme="majorBidi" w:hAnsiTheme="majorBidi" w:cstheme="majorBidi"/>
          <w:color w:val="333333"/>
          <w:spacing w:val="-2"/>
          <w:sz w:val="24"/>
          <w:szCs w:val="24"/>
          <w:lang w:val="en-CA"/>
        </w:rPr>
        <w:t>)</w:t>
      </w:r>
      <w:r w:rsidRPr="00145160">
        <w:rPr>
          <w:rFonts w:asciiTheme="majorBidi" w:hAnsiTheme="majorBidi" w:cstheme="majorBidi"/>
          <w:color w:val="333333"/>
          <w:spacing w:val="-2"/>
          <w:sz w:val="24"/>
          <w:szCs w:val="24"/>
          <w:lang w:val="en-CA"/>
        </w:rPr>
        <w:t>.</w:t>
      </w:r>
      <w:r w:rsidR="000B2DA0" w:rsidRPr="00145160">
        <w:rPr>
          <w:rFonts w:asciiTheme="majorBidi" w:hAnsiTheme="majorBidi" w:cstheme="majorBidi" w:hint="eastAsia"/>
          <w:color w:val="333333"/>
          <w:spacing w:val="-2"/>
          <w:sz w:val="24"/>
          <w:szCs w:val="24"/>
          <w:lang w:val="en-CA"/>
        </w:rPr>
        <w:t>”</w:t>
      </w:r>
      <w:r w:rsidR="000B2DA0" w:rsidRPr="00145160">
        <w:rPr>
          <w:rFonts w:asciiTheme="majorBidi" w:hAnsiTheme="majorBidi" w:cstheme="majorBidi"/>
          <w:color w:val="333333"/>
          <w:spacing w:val="-2"/>
          <w:sz w:val="24"/>
          <w:szCs w:val="24"/>
          <w:lang w:val="en-CA"/>
        </w:rPr>
        <w:t xml:space="preserve">  </w:t>
      </w:r>
      <w:r w:rsidR="000B2DA0" w:rsidRPr="00145160">
        <w:rPr>
          <w:rFonts w:asciiTheme="majorBidi" w:hAnsiTheme="majorBidi" w:cstheme="majorBidi"/>
          <w:color w:val="333333"/>
          <w:spacing w:val="-2"/>
          <w:sz w:val="24"/>
          <w:szCs w:val="24"/>
          <w:lang w:val="en-CA"/>
        </w:rPr>
        <w:lastRenderedPageBreak/>
        <w:t xml:space="preserve">Trinidad had informed the </w:t>
      </w:r>
      <w:proofErr w:type="spellStart"/>
      <w:r w:rsidR="000B2DA0" w:rsidRPr="00145160">
        <w:rPr>
          <w:rFonts w:asciiTheme="majorBidi" w:hAnsiTheme="majorBidi" w:cstheme="majorBidi"/>
          <w:color w:val="333333"/>
          <w:spacing w:val="-2"/>
          <w:sz w:val="24"/>
          <w:szCs w:val="24"/>
          <w:lang w:val="en-CA"/>
        </w:rPr>
        <w:t>Guihulngan</w:t>
      </w:r>
      <w:proofErr w:type="spellEnd"/>
      <w:r w:rsidR="000B2DA0" w:rsidRPr="00145160">
        <w:rPr>
          <w:rFonts w:asciiTheme="majorBidi" w:hAnsiTheme="majorBidi" w:cstheme="majorBidi"/>
          <w:color w:val="333333"/>
          <w:spacing w:val="-2"/>
          <w:sz w:val="24"/>
          <w:szCs w:val="24"/>
          <w:lang w:val="en-CA"/>
        </w:rPr>
        <w:t xml:space="preserve"> police that he received a letter with an alleged list of people targeted for supporting the NPA. He requested security assistance, which the police provided whenever he attended a hearing, </w:t>
      </w:r>
      <w:proofErr w:type="spellStart"/>
      <w:r w:rsidR="000B2DA0" w:rsidRPr="00145160">
        <w:rPr>
          <w:rFonts w:asciiTheme="majorBidi" w:hAnsiTheme="majorBidi" w:cstheme="majorBidi"/>
          <w:color w:val="333333"/>
          <w:spacing w:val="-2"/>
          <w:sz w:val="24"/>
          <w:szCs w:val="24"/>
          <w:lang w:val="en-CA"/>
        </w:rPr>
        <w:t>Tecson</w:t>
      </w:r>
      <w:proofErr w:type="spellEnd"/>
      <w:r w:rsidR="000B2DA0" w:rsidRPr="00145160">
        <w:rPr>
          <w:rFonts w:asciiTheme="majorBidi" w:hAnsiTheme="majorBidi" w:cstheme="majorBidi"/>
          <w:color w:val="333333"/>
          <w:spacing w:val="-2"/>
          <w:sz w:val="24"/>
          <w:szCs w:val="24"/>
          <w:lang w:val="en-CA"/>
        </w:rPr>
        <w:t xml:space="preserve"> said.</w:t>
      </w:r>
      <w:r w:rsidR="00145160">
        <w:rPr>
          <w:rFonts w:asciiTheme="majorBidi" w:hAnsiTheme="majorBidi" w:cstheme="majorBidi"/>
          <w:color w:val="333333"/>
          <w:spacing w:val="-2"/>
          <w:sz w:val="24"/>
          <w:szCs w:val="24"/>
          <w:lang w:val="en-CA"/>
        </w:rPr>
        <w:t xml:space="preserve"> </w:t>
      </w:r>
      <w:r w:rsidR="00145160" w:rsidRPr="00145160">
        <w:rPr>
          <w:rFonts w:ascii="Times New Roman" w:hAnsi="Times New Roman"/>
          <w:color w:val="333333"/>
          <w:spacing w:val="-2"/>
          <w:sz w:val="24"/>
          <w:szCs w:val="24"/>
          <w:lang w:val="en-CA"/>
        </w:rPr>
        <w:t xml:space="preserve">On 26 July, </w:t>
      </w:r>
      <w:r w:rsidR="00145160" w:rsidRPr="00145160">
        <w:rPr>
          <w:rFonts w:ascii="Times New Roman" w:hAnsi="Times New Roman"/>
          <w:sz w:val="24"/>
          <w:szCs w:val="24"/>
          <w:lang w:val="en-CA" w:eastAsia="en-CA"/>
        </w:rPr>
        <w:t xml:space="preserve">Justice Secretary </w:t>
      </w:r>
      <w:proofErr w:type="spellStart"/>
      <w:r w:rsidR="00145160" w:rsidRPr="00145160">
        <w:rPr>
          <w:rFonts w:ascii="Times New Roman" w:hAnsi="Times New Roman"/>
          <w:sz w:val="24"/>
          <w:szCs w:val="24"/>
          <w:lang w:val="en-CA" w:eastAsia="en-CA"/>
        </w:rPr>
        <w:t>Menardo</w:t>
      </w:r>
      <w:proofErr w:type="spellEnd"/>
      <w:r w:rsidR="00145160" w:rsidRPr="00145160">
        <w:rPr>
          <w:rFonts w:ascii="Times New Roman" w:hAnsi="Times New Roman"/>
          <w:sz w:val="24"/>
          <w:szCs w:val="24"/>
          <w:lang w:val="en-CA" w:eastAsia="en-CA"/>
        </w:rPr>
        <w:t xml:space="preserve"> </w:t>
      </w:r>
      <w:proofErr w:type="spellStart"/>
      <w:r w:rsidR="00145160" w:rsidRPr="00145160">
        <w:rPr>
          <w:rFonts w:ascii="Times New Roman" w:hAnsi="Times New Roman"/>
          <w:sz w:val="24"/>
          <w:szCs w:val="24"/>
          <w:lang w:val="en-CA" w:eastAsia="en-CA"/>
        </w:rPr>
        <w:t>Guevarra</w:t>
      </w:r>
      <w:proofErr w:type="spellEnd"/>
      <w:r w:rsidR="00145160" w:rsidRPr="00145160">
        <w:rPr>
          <w:rFonts w:ascii="Times New Roman" w:hAnsi="Times New Roman"/>
          <w:sz w:val="24"/>
          <w:szCs w:val="24"/>
          <w:lang w:val="en-CA" w:eastAsia="en-CA"/>
        </w:rPr>
        <w:t xml:space="preserve"> direct</w:t>
      </w:r>
      <w:r w:rsidR="00204CB2">
        <w:rPr>
          <w:rFonts w:ascii="Times New Roman" w:hAnsi="Times New Roman"/>
          <w:sz w:val="24"/>
          <w:szCs w:val="24"/>
          <w:lang w:val="en-CA" w:eastAsia="en-CA"/>
        </w:rPr>
        <w:t>ed</w:t>
      </w:r>
      <w:r w:rsidR="00145160" w:rsidRPr="00145160">
        <w:rPr>
          <w:rFonts w:ascii="Times New Roman" w:hAnsi="Times New Roman"/>
          <w:sz w:val="24"/>
          <w:szCs w:val="24"/>
          <w:lang w:val="en-CA" w:eastAsia="en-CA"/>
        </w:rPr>
        <w:t xml:space="preserve"> the National Bureau of Investigation (NBI) to investigate the killing</w:t>
      </w:r>
      <w:r w:rsidR="00204CB2">
        <w:rPr>
          <w:rFonts w:ascii="Times New Roman" w:hAnsi="Times New Roman"/>
          <w:sz w:val="24"/>
          <w:szCs w:val="24"/>
          <w:lang w:val="en-CA" w:eastAsia="en-CA"/>
        </w:rPr>
        <w:t xml:space="preserve">, </w:t>
      </w:r>
      <w:r w:rsidR="00145160" w:rsidRPr="00145160">
        <w:rPr>
          <w:rFonts w:ascii="Times New Roman" w:hAnsi="Times New Roman"/>
          <w:sz w:val="24"/>
          <w:szCs w:val="24"/>
          <w:lang w:val="en-CA" w:eastAsia="en-CA"/>
        </w:rPr>
        <w:t xml:space="preserve"> reportedly stat</w:t>
      </w:r>
      <w:r w:rsidR="00204CB2">
        <w:rPr>
          <w:rFonts w:ascii="Times New Roman" w:hAnsi="Times New Roman"/>
          <w:sz w:val="24"/>
          <w:szCs w:val="24"/>
          <w:lang w:val="en-CA" w:eastAsia="en-CA"/>
        </w:rPr>
        <w:t>ing</w:t>
      </w:r>
      <w:r w:rsidR="00145160">
        <w:rPr>
          <w:rFonts w:ascii="Times New Roman" w:hAnsi="Times New Roman"/>
          <w:sz w:val="24"/>
          <w:szCs w:val="24"/>
          <w:lang w:val="en-CA" w:eastAsia="en-CA"/>
        </w:rPr>
        <w:t xml:space="preserve"> that there are </w:t>
      </w:r>
      <w:r w:rsidR="00145160" w:rsidRPr="00145160">
        <w:rPr>
          <w:rFonts w:ascii="Times New Roman" w:hAnsi="Times New Roman"/>
          <w:sz w:val="24"/>
          <w:szCs w:val="24"/>
          <w:lang w:val="en-CA" w:eastAsia="en-CA"/>
        </w:rPr>
        <w:t>“</w:t>
      </w:r>
      <w:r w:rsidR="00145160">
        <w:rPr>
          <w:rFonts w:ascii="Times New Roman" w:hAnsi="Times New Roman"/>
          <w:sz w:val="24"/>
          <w:szCs w:val="24"/>
          <w:lang w:val="en-CA" w:eastAsia="en-CA"/>
        </w:rPr>
        <w:t>n</w:t>
      </w:r>
      <w:r w:rsidR="00145160" w:rsidRPr="00145160">
        <w:rPr>
          <w:rFonts w:ascii="Times New Roman" w:hAnsi="Times New Roman"/>
          <w:sz w:val="24"/>
          <w:szCs w:val="24"/>
          <w:lang w:val="en-CA" w:eastAsia="en-CA"/>
        </w:rPr>
        <w:t>o other specific instructions except to get the killers.”</w:t>
      </w:r>
    </w:p>
    <w:p w:rsidR="00722337" w:rsidRDefault="00722337" w:rsidP="00722337">
      <w:pPr>
        <w:shd w:val="clear" w:color="auto" w:fill="FFFFFF"/>
        <w:spacing w:line="240" w:lineRule="auto"/>
        <w:textAlignment w:val="baseline"/>
        <w:rPr>
          <w:sz w:val="24"/>
          <w:szCs w:val="24"/>
          <w:lang w:val="en-CA" w:eastAsia="en-CA"/>
        </w:rPr>
      </w:pPr>
    </w:p>
    <w:p w:rsidR="00722337" w:rsidRPr="0011007B" w:rsidRDefault="00722337" w:rsidP="00722337">
      <w:pPr>
        <w:pStyle w:val="ListParagraph"/>
        <w:numPr>
          <w:ilvl w:val="0"/>
          <w:numId w:val="48"/>
        </w:numPr>
        <w:shd w:val="clear" w:color="auto" w:fill="FFFFFF"/>
        <w:spacing w:after="0" w:line="240" w:lineRule="auto"/>
        <w:ind w:left="567" w:hanging="567"/>
        <w:textAlignment w:val="baseline"/>
        <w:rPr>
          <w:rFonts w:asciiTheme="majorBidi" w:hAnsiTheme="majorBidi" w:cstheme="majorBidi"/>
          <w:b/>
          <w:color w:val="333333"/>
          <w:spacing w:val="-2"/>
          <w:sz w:val="24"/>
          <w:szCs w:val="24"/>
          <w:lang w:val="en-CA"/>
        </w:rPr>
      </w:pPr>
      <w:r w:rsidRPr="0011007B">
        <w:rPr>
          <w:rFonts w:asciiTheme="majorBidi" w:hAnsiTheme="majorBidi" w:cstheme="majorBidi"/>
          <w:b/>
          <w:color w:val="333333"/>
          <w:spacing w:val="-2"/>
          <w:sz w:val="24"/>
          <w:szCs w:val="24"/>
          <w:lang w:val="en-CA"/>
        </w:rPr>
        <w:t>Nicolas Gomez</w:t>
      </w:r>
      <w:r w:rsidRPr="0011007B">
        <w:rPr>
          <w:rStyle w:val="FootnoteReference"/>
          <w:color w:val="333333"/>
          <w:spacing w:val="-2"/>
          <w:sz w:val="24"/>
          <w:szCs w:val="24"/>
          <w:vertAlign w:val="superscript"/>
          <w:lang w:val="en-CA"/>
        </w:rPr>
        <w:footnoteReference w:id="44"/>
      </w:r>
    </w:p>
    <w:p w:rsidR="00722337" w:rsidRDefault="00722337" w:rsidP="00722337">
      <w:pPr>
        <w:pStyle w:val="ListParagraph"/>
        <w:numPr>
          <w:ilvl w:val="0"/>
          <w:numId w:val="69"/>
        </w:numPr>
        <w:shd w:val="clear" w:color="auto" w:fill="FFFFFF"/>
        <w:spacing w:after="0" w:line="240" w:lineRule="auto"/>
        <w:textAlignment w:val="baseline"/>
        <w:rPr>
          <w:rFonts w:asciiTheme="majorBidi" w:hAnsiTheme="majorBidi" w:cstheme="majorBidi"/>
          <w:color w:val="333333"/>
          <w:spacing w:val="-2"/>
          <w:sz w:val="24"/>
          <w:szCs w:val="24"/>
          <w:lang w:val="en-CA"/>
        </w:rPr>
      </w:pPr>
      <w:r>
        <w:rPr>
          <w:rFonts w:asciiTheme="majorBidi" w:hAnsiTheme="majorBidi" w:cstheme="majorBidi"/>
          <w:color w:val="333333"/>
          <w:spacing w:val="-2"/>
          <w:sz w:val="24"/>
          <w:szCs w:val="24"/>
          <w:lang w:val="en-CA"/>
        </w:rPr>
        <w:t xml:space="preserve">Lawyer </w:t>
      </w:r>
    </w:p>
    <w:p w:rsidR="00722337" w:rsidRDefault="00722337" w:rsidP="00722337">
      <w:pPr>
        <w:pStyle w:val="ListParagraph"/>
        <w:numPr>
          <w:ilvl w:val="0"/>
          <w:numId w:val="69"/>
        </w:numPr>
        <w:shd w:val="clear" w:color="auto" w:fill="FFFFFF"/>
        <w:spacing w:after="0" w:line="240" w:lineRule="auto"/>
        <w:textAlignment w:val="baseline"/>
        <w:rPr>
          <w:rFonts w:asciiTheme="majorBidi" w:hAnsiTheme="majorBidi" w:cstheme="majorBidi"/>
          <w:color w:val="333333"/>
          <w:spacing w:val="-2"/>
          <w:sz w:val="24"/>
          <w:szCs w:val="24"/>
          <w:lang w:val="en-CA"/>
        </w:rPr>
      </w:pPr>
      <w:r>
        <w:rPr>
          <w:rFonts w:asciiTheme="majorBidi" w:hAnsiTheme="majorBidi" w:cstheme="majorBidi"/>
          <w:color w:val="333333"/>
          <w:spacing w:val="-2"/>
          <w:sz w:val="24"/>
          <w:szCs w:val="24"/>
          <w:lang w:val="en-CA"/>
        </w:rPr>
        <w:t xml:space="preserve">28 July 2019: Was gunned down by </w:t>
      </w:r>
      <w:r w:rsidR="0011007B">
        <w:rPr>
          <w:rFonts w:asciiTheme="majorBidi" w:hAnsiTheme="majorBidi" w:cstheme="majorBidi"/>
          <w:color w:val="333333"/>
          <w:spacing w:val="-2"/>
          <w:sz w:val="24"/>
          <w:szCs w:val="24"/>
          <w:lang w:val="en-CA"/>
        </w:rPr>
        <w:t xml:space="preserve">to motor-cycle </w:t>
      </w:r>
      <w:proofErr w:type="spellStart"/>
      <w:r w:rsidR="0011007B">
        <w:rPr>
          <w:rFonts w:asciiTheme="majorBidi" w:hAnsiTheme="majorBidi" w:cstheme="majorBidi"/>
          <w:color w:val="333333"/>
          <w:spacing w:val="-2"/>
          <w:sz w:val="24"/>
          <w:szCs w:val="24"/>
          <w:lang w:val="en-CA"/>
        </w:rPr>
        <w:t>riding</w:t>
      </w:r>
      <w:r>
        <w:rPr>
          <w:rFonts w:asciiTheme="majorBidi" w:hAnsiTheme="majorBidi" w:cstheme="majorBidi"/>
          <w:color w:val="333333"/>
          <w:spacing w:val="-2"/>
          <w:sz w:val="24"/>
          <w:szCs w:val="24"/>
          <w:lang w:val="en-CA"/>
        </w:rPr>
        <w:t>assailants</w:t>
      </w:r>
      <w:proofErr w:type="spellEnd"/>
      <w:r w:rsidR="0011007B">
        <w:rPr>
          <w:rFonts w:asciiTheme="majorBidi" w:hAnsiTheme="majorBidi" w:cstheme="majorBidi"/>
          <w:color w:val="333333"/>
          <w:spacing w:val="-2"/>
          <w:sz w:val="24"/>
          <w:szCs w:val="24"/>
          <w:lang w:val="en-CA"/>
        </w:rPr>
        <w:t xml:space="preserve"> </w:t>
      </w:r>
      <w:r>
        <w:rPr>
          <w:rFonts w:asciiTheme="majorBidi" w:hAnsiTheme="majorBidi" w:cstheme="majorBidi"/>
          <w:color w:val="333333"/>
          <w:spacing w:val="-2"/>
          <w:sz w:val="24"/>
          <w:szCs w:val="24"/>
          <w:lang w:val="en-CA"/>
        </w:rPr>
        <w:t xml:space="preserve">at Barangay </w:t>
      </w:r>
      <w:proofErr w:type="spellStart"/>
      <w:r>
        <w:rPr>
          <w:rFonts w:asciiTheme="majorBidi" w:hAnsiTheme="majorBidi" w:cstheme="majorBidi"/>
          <w:color w:val="333333"/>
          <w:spacing w:val="-2"/>
          <w:sz w:val="24"/>
          <w:szCs w:val="24"/>
          <w:lang w:val="en-CA"/>
        </w:rPr>
        <w:t>Poblacion</w:t>
      </w:r>
      <w:proofErr w:type="spellEnd"/>
      <w:r>
        <w:rPr>
          <w:rFonts w:asciiTheme="majorBidi" w:hAnsiTheme="majorBidi" w:cstheme="majorBidi"/>
          <w:color w:val="333333"/>
          <w:spacing w:val="-2"/>
          <w:sz w:val="24"/>
          <w:szCs w:val="24"/>
          <w:lang w:val="en-CA"/>
        </w:rPr>
        <w:t xml:space="preserve"> in Valencia City, </w:t>
      </w:r>
      <w:proofErr w:type="spellStart"/>
      <w:r>
        <w:rPr>
          <w:rFonts w:asciiTheme="majorBidi" w:hAnsiTheme="majorBidi" w:cstheme="majorBidi"/>
          <w:color w:val="333333"/>
          <w:spacing w:val="-2"/>
          <w:sz w:val="24"/>
          <w:szCs w:val="24"/>
          <w:lang w:val="en-CA"/>
        </w:rPr>
        <w:t>Bukidnon</w:t>
      </w:r>
      <w:proofErr w:type="spellEnd"/>
      <w:r>
        <w:rPr>
          <w:rFonts w:asciiTheme="majorBidi" w:hAnsiTheme="majorBidi" w:cstheme="majorBidi"/>
          <w:color w:val="333333"/>
          <w:spacing w:val="-2"/>
          <w:sz w:val="24"/>
          <w:szCs w:val="24"/>
          <w:lang w:val="en-CA"/>
        </w:rPr>
        <w:t xml:space="preserve"> province </w:t>
      </w:r>
    </w:p>
    <w:p w:rsidR="00722337" w:rsidRDefault="00722337" w:rsidP="00722337">
      <w:pPr>
        <w:pStyle w:val="ListParagraph"/>
        <w:numPr>
          <w:ilvl w:val="0"/>
          <w:numId w:val="69"/>
        </w:numPr>
        <w:shd w:val="clear" w:color="auto" w:fill="FFFFFF"/>
        <w:spacing w:after="0" w:line="240" w:lineRule="auto"/>
        <w:textAlignment w:val="baseline"/>
        <w:rPr>
          <w:rFonts w:asciiTheme="majorBidi" w:hAnsiTheme="majorBidi" w:cstheme="majorBidi"/>
          <w:color w:val="333333"/>
          <w:spacing w:val="-2"/>
          <w:sz w:val="24"/>
          <w:szCs w:val="24"/>
          <w:lang w:val="en-CA"/>
        </w:rPr>
      </w:pPr>
      <w:r>
        <w:rPr>
          <w:rFonts w:asciiTheme="majorBidi" w:hAnsiTheme="majorBidi" w:cstheme="majorBidi"/>
          <w:color w:val="333333"/>
          <w:spacing w:val="-2"/>
          <w:sz w:val="24"/>
          <w:szCs w:val="24"/>
          <w:lang w:val="en-CA"/>
        </w:rPr>
        <w:t xml:space="preserve">He was supposed to attend a hearing in </w:t>
      </w:r>
      <w:proofErr w:type="spellStart"/>
      <w:r>
        <w:rPr>
          <w:rFonts w:asciiTheme="majorBidi" w:hAnsiTheme="majorBidi" w:cstheme="majorBidi"/>
          <w:color w:val="333333"/>
          <w:spacing w:val="-2"/>
          <w:sz w:val="24"/>
          <w:szCs w:val="24"/>
          <w:lang w:val="en-CA"/>
        </w:rPr>
        <w:t>Malaybalay</w:t>
      </w:r>
      <w:proofErr w:type="spellEnd"/>
      <w:r>
        <w:rPr>
          <w:rFonts w:asciiTheme="majorBidi" w:hAnsiTheme="majorBidi" w:cstheme="majorBidi"/>
          <w:color w:val="333333"/>
          <w:spacing w:val="-2"/>
          <w:sz w:val="24"/>
          <w:szCs w:val="24"/>
          <w:lang w:val="en-CA"/>
        </w:rPr>
        <w:t xml:space="preserve"> city on July 29</w:t>
      </w:r>
      <w:r>
        <w:rPr>
          <w:rFonts w:asciiTheme="majorBidi" w:hAnsiTheme="majorBidi" w:cstheme="majorBidi"/>
          <w:color w:val="333333"/>
          <w:spacing w:val="-2"/>
          <w:sz w:val="24"/>
          <w:szCs w:val="24"/>
          <w:vertAlign w:val="superscript"/>
          <w:lang w:val="en-CA"/>
        </w:rPr>
        <w:t>th</w:t>
      </w:r>
      <w:r>
        <w:rPr>
          <w:rFonts w:asciiTheme="majorBidi" w:hAnsiTheme="majorBidi" w:cstheme="majorBidi"/>
          <w:color w:val="333333"/>
          <w:spacing w:val="-2"/>
          <w:sz w:val="24"/>
          <w:szCs w:val="24"/>
          <w:lang w:val="en-CA"/>
        </w:rPr>
        <w:t xml:space="preserve">, 2019 </w:t>
      </w:r>
    </w:p>
    <w:p w:rsidR="00E17275" w:rsidRDefault="00722337" w:rsidP="00E17275">
      <w:pPr>
        <w:pStyle w:val="NormalWeb"/>
        <w:numPr>
          <w:ilvl w:val="0"/>
          <w:numId w:val="70"/>
        </w:numPr>
        <w:rPr>
          <w:rFonts w:asciiTheme="majorBidi" w:hAnsiTheme="majorBidi" w:cstheme="majorBidi"/>
          <w:color w:val="333333"/>
          <w:spacing w:val="-2"/>
          <w:lang w:val="en-CA"/>
        </w:rPr>
      </w:pPr>
      <w:r>
        <w:rPr>
          <w:rFonts w:asciiTheme="majorBidi" w:hAnsiTheme="majorBidi" w:cstheme="majorBidi"/>
          <w:color w:val="333333"/>
          <w:spacing w:val="-2"/>
          <w:lang w:val="en-CA"/>
        </w:rPr>
        <w:t xml:space="preserve">According to Valencia police chief Col. </w:t>
      </w:r>
      <w:proofErr w:type="spellStart"/>
      <w:r>
        <w:rPr>
          <w:rFonts w:asciiTheme="majorBidi" w:hAnsiTheme="majorBidi" w:cstheme="majorBidi"/>
          <w:color w:val="333333"/>
          <w:spacing w:val="-2"/>
          <w:lang w:val="en-CA"/>
        </w:rPr>
        <w:t>Surki</w:t>
      </w:r>
      <w:proofErr w:type="spellEnd"/>
      <w:r>
        <w:rPr>
          <w:rFonts w:asciiTheme="majorBidi" w:hAnsiTheme="majorBidi" w:cstheme="majorBidi"/>
          <w:color w:val="333333"/>
          <w:spacing w:val="-2"/>
          <w:lang w:val="en-CA"/>
        </w:rPr>
        <w:t xml:space="preserve"> </w:t>
      </w:r>
      <w:proofErr w:type="spellStart"/>
      <w:r>
        <w:rPr>
          <w:rFonts w:asciiTheme="majorBidi" w:hAnsiTheme="majorBidi" w:cstheme="majorBidi"/>
          <w:color w:val="333333"/>
          <w:spacing w:val="-2"/>
          <w:lang w:val="en-CA"/>
        </w:rPr>
        <w:t>Sereñas</w:t>
      </w:r>
      <w:proofErr w:type="spellEnd"/>
      <w:r>
        <w:rPr>
          <w:rFonts w:asciiTheme="majorBidi" w:hAnsiTheme="majorBidi" w:cstheme="majorBidi"/>
          <w:color w:val="333333"/>
          <w:spacing w:val="-2"/>
          <w:lang w:val="en-CA"/>
        </w:rPr>
        <w:t xml:space="preserve">, suspects aboard an XRM motorcycle which had no license plate </w:t>
      </w:r>
    </w:p>
    <w:p w:rsidR="00E17275" w:rsidRDefault="00E17275" w:rsidP="00E17275">
      <w:pPr>
        <w:pStyle w:val="NormalWeb"/>
        <w:numPr>
          <w:ilvl w:val="0"/>
          <w:numId w:val="70"/>
        </w:numPr>
        <w:rPr>
          <w:rFonts w:asciiTheme="majorBidi" w:hAnsiTheme="majorBidi" w:cstheme="majorBidi"/>
          <w:color w:val="333333"/>
          <w:spacing w:val="-2"/>
          <w:lang w:val="en-CA"/>
        </w:rPr>
      </w:pPr>
      <w:r>
        <w:rPr>
          <w:rFonts w:asciiTheme="majorBidi" w:hAnsiTheme="majorBidi" w:cstheme="majorBidi"/>
          <w:color w:val="333333"/>
          <w:spacing w:val="-2"/>
          <w:lang w:val="en-CA"/>
        </w:rPr>
        <w:t xml:space="preserve">Col. </w:t>
      </w:r>
      <w:proofErr w:type="spellStart"/>
      <w:r>
        <w:rPr>
          <w:rFonts w:asciiTheme="majorBidi" w:hAnsiTheme="majorBidi" w:cstheme="majorBidi"/>
          <w:color w:val="333333"/>
          <w:spacing w:val="-2"/>
          <w:lang w:val="en-CA"/>
        </w:rPr>
        <w:t>Sereñas</w:t>
      </w:r>
      <w:proofErr w:type="spellEnd"/>
      <w:r>
        <w:rPr>
          <w:rFonts w:asciiTheme="majorBidi" w:hAnsiTheme="majorBidi" w:cstheme="majorBidi"/>
          <w:color w:val="333333"/>
          <w:spacing w:val="-2"/>
          <w:lang w:val="en-CA"/>
        </w:rPr>
        <w:t xml:space="preserve"> said</w:t>
      </w:r>
      <w:r w:rsidRPr="0011007B">
        <w:t xml:space="preserve"> </w:t>
      </w:r>
      <w:r>
        <w:t>police have identified the gunmen, but their identities have not been disclosed</w:t>
      </w:r>
      <w:r>
        <w:rPr>
          <w:rFonts w:asciiTheme="majorBidi" w:hAnsiTheme="majorBidi" w:cstheme="majorBidi"/>
          <w:color w:val="333333"/>
          <w:spacing w:val="-2"/>
          <w:lang w:val="en-CA"/>
        </w:rPr>
        <w:t xml:space="preserve">. </w:t>
      </w:r>
    </w:p>
    <w:p w:rsidR="00E17275" w:rsidRPr="00E17275" w:rsidRDefault="00E17275" w:rsidP="00E17275">
      <w:pPr>
        <w:pStyle w:val="NormalWeb"/>
        <w:numPr>
          <w:ilvl w:val="0"/>
          <w:numId w:val="70"/>
        </w:numPr>
        <w:rPr>
          <w:lang w:val="en-CA" w:eastAsia="en-CA"/>
        </w:rPr>
      </w:pPr>
      <w:r w:rsidRPr="00E17275">
        <w:rPr>
          <w:lang w:val="en-CA" w:eastAsia="en-CA"/>
        </w:rPr>
        <w:t xml:space="preserve">Initial investigation </w:t>
      </w:r>
      <w:r>
        <w:rPr>
          <w:lang w:val="en-CA" w:eastAsia="en-CA"/>
        </w:rPr>
        <w:t>indicates</w:t>
      </w:r>
      <w:r w:rsidRPr="00E17275">
        <w:rPr>
          <w:lang w:val="en-CA" w:eastAsia="en-CA"/>
        </w:rPr>
        <w:t xml:space="preserve"> Gomez was supposed to attend a hearing on land cases in </w:t>
      </w:r>
      <w:proofErr w:type="spellStart"/>
      <w:r w:rsidRPr="00E17275">
        <w:rPr>
          <w:lang w:val="en-CA" w:eastAsia="en-CA"/>
        </w:rPr>
        <w:t>Malaybalay</w:t>
      </w:r>
      <w:proofErr w:type="spellEnd"/>
      <w:r w:rsidRPr="00E17275">
        <w:rPr>
          <w:lang w:val="en-CA" w:eastAsia="en-CA"/>
        </w:rPr>
        <w:t xml:space="preserve"> City</w:t>
      </w:r>
      <w:r>
        <w:rPr>
          <w:lang w:val="en-CA" w:eastAsia="en-CA"/>
        </w:rPr>
        <w:t xml:space="preserve"> in which he is the complainant</w:t>
      </w:r>
      <w:r w:rsidRPr="00E17275">
        <w:rPr>
          <w:lang w:val="en-CA" w:eastAsia="en-CA"/>
        </w:rPr>
        <w:t>.</w:t>
      </w:r>
    </w:p>
    <w:p w:rsidR="00D95B8C" w:rsidRDefault="00D95B8C" w:rsidP="00D95B8C">
      <w:pPr>
        <w:spacing w:line="240" w:lineRule="auto"/>
        <w:rPr>
          <w:rFonts w:asciiTheme="majorBidi" w:hAnsiTheme="majorBidi" w:cstheme="majorBidi"/>
          <w:sz w:val="24"/>
          <w:szCs w:val="24"/>
          <w:lang w:val="en-CA"/>
        </w:rPr>
      </w:pPr>
    </w:p>
    <w:p w:rsidR="00ED0DFD" w:rsidRPr="00722337" w:rsidRDefault="00ED0DFD" w:rsidP="00D85274">
      <w:pPr>
        <w:keepNext/>
        <w:keepLines/>
        <w:spacing w:line="240" w:lineRule="auto"/>
        <w:rPr>
          <w:b/>
          <w:sz w:val="28"/>
          <w:szCs w:val="24"/>
          <w:lang w:val="en-CA"/>
        </w:rPr>
      </w:pPr>
      <w:r w:rsidRPr="00722337">
        <w:rPr>
          <w:b/>
          <w:sz w:val="28"/>
          <w:szCs w:val="24"/>
          <w:lang w:val="en-CA"/>
        </w:rPr>
        <w:t>Other murders</w:t>
      </w:r>
      <w:r w:rsidR="00CC757B" w:rsidRPr="00722337">
        <w:rPr>
          <w:b/>
          <w:sz w:val="28"/>
          <w:szCs w:val="24"/>
          <w:lang w:val="en-CA"/>
        </w:rPr>
        <w:t xml:space="preserve">, </w:t>
      </w:r>
      <w:r w:rsidRPr="00722337">
        <w:rPr>
          <w:b/>
          <w:sz w:val="28"/>
          <w:szCs w:val="24"/>
          <w:lang w:val="en-CA"/>
        </w:rPr>
        <w:t>attempted murders</w:t>
      </w:r>
      <w:r w:rsidR="00CC757B" w:rsidRPr="00722337">
        <w:rPr>
          <w:b/>
          <w:sz w:val="28"/>
          <w:szCs w:val="24"/>
          <w:lang w:val="en-CA"/>
        </w:rPr>
        <w:t xml:space="preserve"> and abduction-disappearance</w:t>
      </w:r>
    </w:p>
    <w:p w:rsidR="00ED0DFD" w:rsidRDefault="00ED0DFD" w:rsidP="00D85274">
      <w:pPr>
        <w:keepNext/>
        <w:keepLines/>
        <w:widowControl w:val="0"/>
        <w:suppressAutoHyphens w:val="0"/>
        <w:spacing w:line="240" w:lineRule="auto"/>
        <w:ind w:right="-45"/>
        <w:contextualSpacing/>
        <w:jc w:val="both"/>
        <w:rPr>
          <w:sz w:val="24"/>
          <w:szCs w:val="24"/>
          <w:lang w:val="en-CA"/>
        </w:rPr>
      </w:pPr>
    </w:p>
    <w:p w:rsidR="00ED0DFD" w:rsidRDefault="00ED0DFD" w:rsidP="00D85274">
      <w:pPr>
        <w:keepNext/>
        <w:keepLines/>
        <w:widowControl w:val="0"/>
        <w:suppressAutoHyphens w:val="0"/>
        <w:spacing w:line="240" w:lineRule="auto"/>
        <w:ind w:right="-45"/>
        <w:contextualSpacing/>
        <w:jc w:val="both"/>
        <w:rPr>
          <w:sz w:val="24"/>
          <w:szCs w:val="24"/>
          <w:lang w:val="en-CA"/>
        </w:rPr>
      </w:pPr>
      <w:r w:rsidRPr="00835406">
        <w:rPr>
          <w:sz w:val="24"/>
          <w:szCs w:val="24"/>
          <w:lang w:val="en-CA"/>
        </w:rPr>
        <w:t xml:space="preserve">In addition to </w:t>
      </w:r>
      <w:r>
        <w:rPr>
          <w:sz w:val="24"/>
          <w:szCs w:val="24"/>
          <w:lang w:val="en-CA"/>
        </w:rPr>
        <w:t>the above-named persons, the following three legal workers have been murdered:</w:t>
      </w:r>
    </w:p>
    <w:p w:rsidR="00ED0DFD" w:rsidRPr="0000030D" w:rsidRDefault="00ED0DFD" w:rsidP="0000030D">
      <w:pPr>
        <w:pStyle w:val="ListParagraph"/>
        <w:widowControl w:val="0"/>
        <w:numPr>
          <w:ilvl w:val="0"/>
          <w:numId w:val="56"/>
        </w:numPr>
        <w:spacing w:line="240" w:lineRule="auto"/>
        <w:ind w:right="-45"/>
        <w:jc w:val="both"/>
        <w:rPr>
          <w:sz w:val="24"/>
          <w:szCs w:val="24"/>
          <w:lang w:val="en-CA"/>
        </w:rPr>
      </w:pPr>
      <w:r w:rsidRPr="004F6667">
        <w:rPr>
          <w:rFonts w:ascii="Times New Roman" w:hAnsi="Times New Roman"/>
          <w:b/>
          <w:sz w:val="24"/>
          <w:szCs w:val="24"/>
          <w:lang w:val="en-CA"/>
        </w:rPr>
        <w:t xml:space="preserve">Randel </w:t>
      </w:r>
      <w:proofErr w:type="spellStart"/>
      <w:r w:rsidRPr="004F6667">
        <w:rPr>
          <w:rFonts w:ascii="Times New Roman" w:hAnsi="Times New Roman"/>
          <w:b/>
          <w:sz w:val="24"/>
          <w:szCs w:val="24"/>
          <w:lang w:val="en-CA"/>
        </w:rPr>
        <w:t>Villaruz</w:t>
      </w:r>
      <w:proofErr w:type="spellEnd"/>
      <w:r>
        <w:rPr>
          <w:rFonts w:ascii="Times New Roman" w:hAnsi="Times New Roman"/>
          <w:sz w:val="24"/>
          <w:szCs w:val="24"/>
          <w:lang w:val="en-CA"/>
        </w:rPr>
        <w:t xml:space="preserve">, Clerk of regional trial court, murdered 1 October 2018 at </w:t>
      </w:r>
      <w:proofErr w:type="spellStart"/>
      <w:r>
        <w:rPr>
          <w:rFonts w:ascii="Times New Roman" w:hAnsi="Times New Roman"/>
          <w:sz w:val="24"/>
          <w:szCs w:val="24"/>
          <w:lang w:val="en-CA"/>
        </w:rPr>
        <w:t>Batac</w:t>
      </w:r>
      <w:proofErr w:type="spellEnd"/>
      <w:r>
        <w:rPr>
          <w:rFonts w:ascii="Times New Roman" w:hAnsi="Times New Roman"/>
          <w:sz w:val="24"/>
          <w:szCs w:val="24"/>
          <w:lang w:val="en-CA"/>
        </w:rPr>
        <w:t xml:space="preserve"> City, </w:t>
      </w:r>
      <w:proofErr w:type="spellStart"/>
      <w:r>
        <w:rPr>
          <w:rFonts w:ascii="Times New Roman" w:hAnsi="Times New Roman"/>
          <w:sz w:val="24"/>
          <w:szCs w:val="24"/>
          <w:lang w:val="en-CA"/>
        </w:rPr>
        <w:t>Ilocos</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Norte</w:t>
      </w:r>
      <w:proofErr w:type="spellEnd"/>
      <w:r>
        <w:rPr>
          <w:rFonts w:ascii="Times New Roman" w:hAnsi="Times New Roman"/>
          <w:sz w:val="24"/>
          <w:szCs w:val="24"/>
          <w:lang w:val="en-CA"/>
        </w:rPr>
        <w:t>, Luzon;</w:t>
      </w:r>
    </w:p>
    <w:p w:rsidR="00ED0DFD" w:rsidRPr="0000030D" w:rsidRDefault="00ED0DFD" w:rsidP="0000030D">
      <w:pPr>
        <w:pStyle w:val="ListParagraph"/>
        <w:widowControl w:val="0"/>
        <w:numPr>
          <w:ilvl w:val="0"/>
          <w:numId w:val="56"/>
        </w:numPr>
        <w:spacing w:line="240" w:lineRule="auto"/>
        <w:ind w:right="-45"/>
        <w:jc w:val="both"/>
        <w:rPr>
          <w:sz w:val="24"/>
          <w:szCs w:val="24"/>
          <w:lang w:val="en-CA"/>
        </w:rPr>
      </w:pPr>
      <w:r w:rsidRPr="004F6667">
        <w:rPr>
          <w:rFonts w:ascii="Times New Roman" w:hAnsi="Times New Roman"/>
          <w:b/>
          <w:sz w:val="24"/>
          <w:szCs w:val="24"/>
          <w:lang w:val="en-CA"/>
        </w:rPr>
        <w:t xml:space="preserve">Edwin </w:t>
      </w:r>
      <w:proofErr w:type="spellStart"/>
      <w:r w:rsidRPr="004F6667">
        <w:rPr>
          <w:rFonts w:ascii="Times New Roman" w:hAnsi="Times New Roman"/>
          <w:b/>
          <w:sz w:val="24"/>
          <w:szCs w:val="24"/>
          <w:lang w:val="en-CA"/>
        </w:rPr>
        <w:t>Pura</w:t>
      </w:r>
      <w:proofErr w:type="spellEnd"/>
      <w:r>
        <w:rPr>
          <w:rFonts w:ascii="Times New Roman" w:hAnsi="Times New Roman"/>
          <w:sz w:val="24"/>
          <w:szCs w:val="24"/>
          <w:lang w:val="en-CA"/>
        </w:rPr>
        <w:t xml:space="preserve">, paralegal, murdered 26 October 2017 at </w:t>
      </w:r>
      <w:proofErr w:type="spellStart"/>
      <w:r>
        <w:rPr>
          <w:rFonts w:ascii="Times New Roman" w:hAnsi="Times New Roman"/>
          <w:sz w:val="24"/>
          <w:szCs w:val="24"/>
          <w:lang w:val="en-CA"/>
        </w:rPr>
        <w:t>Gubat</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Sorsogon</w:t>
      </w:r>
      <w:proofErr w:type="spellEnd"/>
      <w:r>
        <w:rPr>
          <w:rFonts w:ascii="Times New Roman" w:hAnsi="Times New Roman"/>
          <w:sz w:val="24"/>
          <w:szCs w:val="24"/>
          <w:lang w:val="en-CA"/>
        </w:rPr>
        <w:t xml:space="preserve">, Luzon; </w:t>
      </w:r>
    </w:p>
    <w:p w:rsidR="00ED0DFD" w:rsidRPr="0000030D" w:rsidRDefault="00ED0DFD" w:rsidP="0000030D">
      <w:pPr>
        <w:pStyle w:val="ListParagraph"/>
        <w:widowControl w:val="0"/>
        <w:numPr>
          <w:ilvl w:val="0"/>
          <w:numId w:val="56"/>
        </w:numPr>
        <w:spacing w:line="240" w:lineRule="auto"/>
        <w:ind w:right="-45"/>
        <w:jc w:val="both"/>
        <w:rPr>
          <w:sz w:val="24"/>
          <w:szCs w:val="24"/>
          <w:lang w:val="en-CA"/>
        </w:rPr>
      </w:pPr>
      <w:r w:rsidRPr="007C1424">
        <w:rPr>
          <w:rFonts w:ascii="Times New Roman" w:hAnsi="Times New Roman"/>
          <w:b/>
          <w:sz w:val="24"/>
          <w:szCs w:val="24"/>
          <w:lang w:val="en-CA"/>
        </w:rPr>
        <w:t xml:space="preserve">Mariam </w:t>
      </w:r>
      <w:proofErr w:type="spellStart"/>
      <w:r w:rsidRPr="007C1424">
        <w:rPr>
          <w:rFonts w:ascii="Times New Roman" w:hAnsi="Times New Roman"/>
          <w:b/>
          <w:sz w:val="24"/>
          <w:szCs w:val="24"/>
          <w:lang w:val="en-CA"/>
        </w:rPr>
        <w:t>Uy</w:t>
      </w:r>
      <w:proofErr w:type="spellEnd"/>
      <w:r w:rsidRPr="007C1424">
        <w:rPr>
          <w:rFonts w:ascii="Times New Roman" w:hAnsi="Times New Roman"/>
          <w:b/>
          <w:sz w:val="24"/>
          <w:szCs w:val="24"/>
          <w:lang w:val="en-CA"/>
        </w:rPr>
        <w:t xml:space="preserve"> </w:t>
      </w:r>
      <w:proofErr w:type="spellStart"/>
      <w:r w:rsidRPr="007C1424">
        <w:rPr>
          <w:rFonts w:ascii="Times New Roman" w:hAnsi="Times New Roman"/>
          <w:b/>
          <w:sz w:val="24"/>
          <w:szCs w:val="24"/>
          <w:lang w:val="en-CA"/>
        </w:rPr>
        <w:t>Acob</w:t>
      </w:r>
      <w:proofErr w:type="spellEnd"/>
      <w:r>
        <w:rPr>
          <w:rFonts w:ascii="Times New Roman" w:hAnsi="Times New Roman"/>
          <w:sz w:val="24"/>
          <w:szCs w:val="24"/>
          <w:lang w:val="en-CA"/>
        </w:rPr>
        <w:t xml:space="preserve">, paralegal, murdered 23 September 2018 at </w:t>
      </w:r>
      <w:proofErr w:type="spellStart"/>
      <w:r>
        <w:rPr>
          <w:rFonts w:ascii="Times New Roman" w:hAnsi="Times New Roman"/>
          <w:sz w:val="24"/>
          <w:szCs w:val="24"/>
          <w:lang w:val="en-CA"/>
        </w:rPr>
        <w:t>Mamasapano</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Maguindanao</w:t>
      </w:r>
      <w:proofErr w:type="spellEnd"/>
      <w:r>
        <w:rPr>
          <w:rFonts w:ascii="Times New Roman" w:hAnsi="Times New Roman"/>
          <w:sz w:val="24"/>
          <w:szCs w:val="24"/>
          <w:lang w:val="en-CA"/>
        </w:rPr>
        <w:t>, Mindanao.</w:t>
      </w:r>
    </w:p>
    <w:p w:rsidR="00CC757B" w:rsidRPr="007E2948" w:rsidRDefault="00CC757B" w:rsidP="00CC757B">
      <w:pPr>
        <w:widowControl w:val="0"/>
        <w:suppressAutoHyphens w:val="0"/>
        <w:spacing w:line="240" w:lineRule="auto"/>
        <w:ind w:right="-45"/>
        <w:contextualSpacing/>
        <w:jc w:val="both"/>
        <w:rPr>
          <w:sz w:val="24"/>
          <w:szCs w:val="24"/>
          <w:lang w:val="en-CA"/>
        </w:rPr>
      </w:pPr>
      <w:r w:rsidRPr="0000030D">
        <w:rPr>
          <w:sz w:val="24"/>
          <w:szCs w:val="24"/>
          <w:lang w:val="en-CA"/>
        </w:rPr>
        <w:t xml:space="preserve">The following lawyer </w:t>
      </w:r>
      <w:r w:rsidRPr="00AD0962">
        <w:rPr>
          <w:sz w:val="24"/>
          <w:szCs w:val="24"/>
          <w:lang w:val="en-CA"/>
        </w:rPr>
        <w:t>has been abducted and disappeared:</w:t>
      </w:r>
    </w:p>
    <w:p w:rsidR="00CC757B" w:rsidRDefault="00CC757B" w:rsidP="00CC757B">
      <w:pPr>
        <w:pStyle w:val="ListParagraph"/>
        <w:widowControl w:val="0"/>
        <w:numPr>
          <w:ilvl w:val="0"/>
          <w:numId w:val="54"/>
        </w:numPr>
        <w:spacing w:line="240" w:lineRule="auto"/>
        <w:ind w:left="709" w:right="-45" w:hanging="283"/>
        <w:jc w:val="both"/>
        <w:rPr>
          <w:rFonts w:ascii="Times New Roman" w:hAnsi="Times New Roman"/>
          <w:sz w:val="24"/>
          <w:szCs w:val="24"/>
          <w:lang w:val="en-CA"/>
        </w:rPr>
      </w:pPr>
      <w:r w:rsidRPr="007C1424">
        <w:rPr>
          <w:rFonts w:ascii="Times New Roman" w:hAnsi="Times New Roman"/>
          <w:b/>
          <w:sz w:val="24"/>
          <w:szCs w:val="24"/>
          <w:lang w:val="en-CA"/>
        </w:rPr>
        <w:t>Alwyn Mendoza</w:t>
      </w:r>
      <w:r w:rsidRPr="000579A0">
        <w:rPr>
          <w:rFonts w:ascii="Times New Roman" w:hAnsi="Times New Roman"/>
          <w:sz w:val="24"/>
          <w:szCs w:val="24"/>
          <w:lang w:val="en-CA"/>
        </w:rPr>
        <w:t xml:space="preserve">, lawyer, abducted and disappeared 23 February 2019 at Cabanatuan City, Nueva </w:t>
      </w:r>
      <w:proofErr w:type="spellStart"/>
      <w:r w:rsidRPr="000579A0">
        <w:rPr>
          <w:rFonts w:ascii="Times New Roman" w:hAnsi="Times New Roman"/>
          <w:sz w:val="24"/>
          <w:szCs w:val="24"/>
          <w:lang w:val="en-CA"/>
        </w:rPr>
        <w:t>Ecija</w:t>
      </w:r>
      <w:proofErr w:type="spellEnd"/>
      <w:r w:rsidRPr="000579A0">
        <w:rPr>
          <w:rFonts w:ascii="Times New Roman" w:hAnsi="Times New Roman"/>
          <w:sz w:val="24"/>
          <w:szCs w:val="24"/>
          <w:lang w:val="en-CA"/>
        </w:rPr>
        <w:t>, Luzon</w:t>
      </w:r>
      <w:r w:rsidR="002E4BE9">
        <w:rPr>
          <w:rFonts w:ascii="Times New Roman" w:hAnsi="Times New Roman"/>
          <w:sz w:val="24"/>
          <w:szCs w:val="24"/>
          <w:lang w:val="en-CA"/>
        </w:rPr>
        <w:t>.</w:t>
      </w:r>
    </w:p>
    <w:p w:rsidR="00ED0DFD" w:rsidRDefault="00ED0DFD" w:rsidP="0000030D">
      <w:pPr>
        <w:widowControl w:val="0"/>
        <w:suppressAutoHyphens w:val="0"/>
        <w:spacing w:line="240" w:lineRule="auto"/>
        <w:ind w:right="-45"/>
        <w:contextualSpacing/>
        <w:jc w:val="both"/>
        <w:rPr>
          <w:sz w:val="24"/>
          <w:szCs w:val="24"/>
          <w:lang w:val="en-CA"/>
        </w:rPr>
      </w:pPr>
      <w:r>
        <w:rPr>
          <w:sz w:val="24"/>
          <w:szCs w:val="24"/>
          <w:lang w:val="en-CA"/>
        </w:rPr>
        <w:t xml:space="preserve">The following </w:t>
      </w:r>
      <w:r w:rsidR="003B7FC4">
        <w:rPr>
          <w:sz w:val="24"/>
          <w:szCs w:val="24"/>
          <w:lang w:val="en-CA"/>
        </w:rPr>
        <w:t xml:space="preserve">seven </w:t>
      </w:r>
      <w:r w:rsidRPr="007E2948">
        <w:rPr>
          <w:sz w:val="24"/>
          <w:szCs w:val="24"/>
          <w:lang w:val="en-CA"/>
        </w:rPr>
        <w:t>jurists have survived murderous attacks</w:t>
      </w:r>
      <w:r w:rsidR="00CC757B">
        <w:rPr>
          <w:sz w:val="24"/>
          <w:szCs w:val="24"/>
          <w:lang w:val="en-CA"/>
        </w:rPr>
        <w:t>:</w:t>
      </w:r>
      <w:r w:rsidRPr="007E2948">
        <w:rPr>
          <w:sz w:val="24"/>
          <w:szCs w:val="24"/>
          <w:lang w:val="en-CA"/>
        </w:rPr>
        <w:t xml:space="preserve"> </w:t>
      </w:r>
    </w:p>
    <w:p w:rsidR="00ED0DFD" w:rsidRPr="0000030D" w:rsidRDefault="00ED0DFD" w:rsidP="0000030D">
      <w:pPr>
        <w:pStyle w:val="ListParagraph"/>
        <w:widowControl w:val="0"/>
        <w:numPr>
          <w:ilvl w:val="0"/>
          <w:numId w:val="57"/>
        </w:numPr>
        <w:spacing w:line="240" w:lineRule="auto"/>
        <w:ind w:left="709" w:right="-45" w:hanging="283"/>
        <w:jc w:val="both"/>
        <w:rPr>
          <w:sz w:val="24"/>
          <w:szCs w:val="24"/>
          <w:lang w:val="en-CA"/>
        </w:rPr>
      </w:pPr>
      <w:r w:rsidRPr="0000030D">
        <w:rPr>
          <w:rFonts w:ascii="Times New Roman" w:hAnsi="Times New Roman"/>
          <w:sz w:val="24"/>
          <w:szCs w:val="24"/>
          <w:lang w:val="en-CA"/>
        </w:rPr>
        <w:t xml:space="preserve">Nasser </w:t>
      </w:r>
      <w:proofErr w:type="spellStart"/>
      <w:r w:rsidRPr="0000030D">
        <w:rPr>
          <w:rFonts w:ascii="Times New Roman" w:hAnsi="Times New Roman"/>
          <w:sz w:val="24"/>
          <w:szCs w:val="24"/>
          <w:lang w:val="en-CA"/>
        </w:rPr>
        <w:t>Abinal</w:t>
      </w:r>
      <w:proofErr w:type="spellEnd"/>
      <w:r w:rsidRPr="0000030D">
        <w:rPr>
          <w:rFonts w:ascii="Times New Roman" w:hAnsi="Times New Roman"/>
          <w:sz w:val="24"/>
          <w:szCs w:val="24"/>
          <w:lang w:val="en-CA"/>
        </w:rPr>
        <w:t xml:space="preserve">, lawyer, attacked 5 May 2017 in </w:t>
      </w:r>
      <w:proofErr w:type="spellStart"/>
      <w:r w:rsidRPr="0000030D">
        <w:rPr>
          <w:rFonts w:ascii="Times New Roman" w:hAnsi="Times New Roman"/>
          <w:sz w:val="24"/>
          <w:szCs w:val="24"/>
          <w:lang w:val="en-CA"/>
        </w:rPr>
        <w:t>Quiapo</w:t>
      </w:r>
      <w:proofErr w:type="spellEnd"/>
      <w:r w:rsidRPr="0000030D">
        <w:rPr>
          <w:rFonts w:ascii="Times New Roman" w:hAnsi="Times New Roman"/>
          <w:sz w:val="24"/>
          <w:szCs w:val="24"/>
          <w:lang w:val="en-CA"/>
        </w:rPr>
        <w:t>, Metro Manila;</w:t>
      </w:r>
    </w:p>
    <w:p w:rsidR="00ED0DFD" w:rsidRPr="0000030D" w:rsidRDefault="00ED0DFD" w:rsidP="0000030D">
      <w:pPr>
        <w:pStyle w:val="ListParagraph"/>
        <w:widowControl w:val="0"/>
        <w:numPr>
          <w:ilvl w:val="0"/>
          <w:numId w:val="54"/>
        </w:numPr>
        <w:spacing w:line="240" w:lineRule="auto"/>
        <w:ind w:left="709" w:right="-45" w:hanging="283"/>
        <w:jc w:val="both"/>
        <w:rPr>
          <w:sz w:val="24"/>
          <w:szCs w:val="24"/>
          <w:lang w:val="en-CA"/>
        </w:rPr>
      </w:pPr>
      <w:r w:rsidRPr="0000030D">
        <w:rPr>
          <w:rFonts w:ascii="Times New Roman" w:hAnsi="Times New Roman"/>
          <w:sz w:val="24"/>
          <w:szCs w:val="24"/>
          <w:lang w:val="en-CA"/>
        </w:rPr>
        <w:lastRenderedPageBreak/>
        <w:t xml:space="preserve">Ron Ely </w:t>
      </w:r>
      <w:proofErr w:type="spellStart"/>
      <w:r w:rsidRPr="0000030D">
        <w:rPr>
          <w:rFonts w:ascii="Times New Roman" w:hAnsi="Times New Roman"/>
          <w:sz w:val="24"/>
          <w:szCs w:val="24"/>
          <w:lang w:val="en-CA"/>
        </w:rPr>
        <w:t>Esponsa</w:t>
      </w:r>
      <w:proofErr w:type="spellEnd"/>
      <w:r w:rsidRPr="0000030D">
        <w:rPr>
          <w:rFonts w:ascii="Times New Roman" w:hAnsi="Times New Roman"/>
          <w:sz w:val="24"/>
          <w:szCs w:val="24"/>
          <w:lang w:val="en-CA"/>
        </w:rPr>
        <w:t xml:space="preserve">, lawyer, attacked August 2017 in </w:t>
      </w:r>
      <w:proofErr w:type="spellStart"/>
      <w:r w:rsidRPr="0000030D">
        <w:rPr>
          <w:rFonts w:ascii="Times New Roman" w:hAnsi="Times New Roman"/>
          <w:sz w:val="24"/>
          <w:szCs w:val="24"/>
          <w:lang w:val="en-CA"/>
        </w:rPr>
        <w:t>Sorsogon</w:t>
      </w:r>
      <w:proofErr w:type="spellEnd"/>
      <w:r w:rsidRPr="0000030D">
        <w:rPr>
          <w:rFonts w:ascii="Times New Roman" w:hAnsi="Times New Roman"/>
          <w:sz w:val="24"/>
          <w:szCs w:val="24"/>
          <w:lang w:val="en-CA"/>
        </w:rPr>
        <w:t xml:space="preserve"> City, </w:t>
      </w:r>
      <w:proofErr w:type="spellStart"/>
      <w:r w:rsidRPr="0000030D">
        <w:rPr>
          <w:rFonts w:ascii="Times New Roman" w:hAnsi="Times New Roman"/>
          <w:sz w:val="24"/>
          <w:szCs w:val="24"/>
          <w:lang w:val="en-CA"/>
        </w:rPr>
        <w:t>Sorsogon</w:t>
      </w:r>
      <w:proofErr w:type="spellEnd"/>
      <w:r w:rsidRPr="0000030D">
        <w:rPr>
          <w:rFonts w:ascii="Times New Roman" w:hAnsi="Times New Roman"/>
          <w:sz w:val="24"/>
          <w:szCs w:val="24"/>
          <w:lang w:val="en-CA"/>
        </w:rPr>
        <w:t>, Luzon;</w:t>
      </w:r>
    </w:p>
    <w:p w:rsidR="00ED0DFD" w:rsidRPr="0000030D" w:rsidRDefault="00ED0DFD" w:rsidP="0000030D">
      <w:pPr>
        <w:pStyle w:val="ListParagraph"/>
        <w:widowControl w:val="0"/>
        <w:numPr>
          <w:ilvl w:val="0"/>
          <w:numId w:val="54"/>
        </w:numPr>
        <w:spacing w:line="240" w:lineRule="auto"/>
        <w:ind w:left="709" w:right="-45" w:hanging="283"/>
        <w:jc w:val="both"/>
        <w:rPr>
          <w:sz w:val="24"/>
          <w:szCs w:val="24"/>
          <w:lang w:val="en-CA"/>
        </w:rPr>
      </w:pPr>
      <w:proofErr w:type="spellStart"/>
      <w:r w:rsidRPr="0000030D">
        <w:rPr>
          <w:rFonts w:ascii="Times New Roman" w:hAnsi="Times New Roman"/>
          <w:sz w:val="24"/>
          <w:szCs w:val="24"/>
          <w:lang w:val="en-CA"/>
        </w:rPr>
        <w:t>Argel</w:t>
      </w:r>
      <w:proofErr w:type="spellEnd"/>
      <w:r w:rsidRPr="0000030D">
        <w:rPr>
          <w:rFonts w:ascii="Times New Roman" w:hAnsi="Times New Roman"/>
          <w:sz w:val="24"/>
          <w:szCs w:val="24"/>
          <w:lang w:val="en-CA"/>
        </w:rPr>
        <w:t xml:space="preserve"> </w:t>
      </w:r>
      <w:proofErr w:type="spellStart"/>
      <w:r w:rsidRPr="0000030D">
        <w:rPr>
          <w:rFonts w:ascii="Times New Roman" w:hAnsi="Times New Roman"/>
          <w:sz w:val="24"/>
          <w:szCs w:val="24"/>
          <w:lang w:val="en-CA"/>
        </w:rPr>
        <w:t>Cabatbat</w:t>
      </w:r>
      <w:proofErr w:type="spellEnd"/>
      <w:r w:rsidRPr="0000030D">
        <w:rPr>
          <w:rFonts w:ascii="Times New Roman" w:hAnsi="Times New Roman"/>
          <w:sz w:val="24"/>
          <w:szCs w:val="24"/>
          <w:lang w:val="en-CA"/>
        </w:rPr>
        <w:t xml:space="preserve">, lawyer, attacked 13 </w:t>
      </w:r>
      <w:proofErr w:type="spellStart"/>
      <w:r w:rsidRPr="0000030D">
        <w:rPr>
          <w:rFonts w:ascii="Times New Roman" w:hAnsi="Times New Roman"/>
          <w:sz w:val="24"/>
          <w:szCs w:val="24"/>
          <w:lang w:val="en-CA"/>
        </w:rPr>
        <w:t>Febuary</w:t>
      </w:r>
      <w:proofErr w:type="spellEnd"/>
      <w:r w:rsidRPr="0000030D">
        <w:rPr>
          <w:rFonts w:ascii="Times New Roman" w:hAnsi="Times New Roman"/>
          <w:sz w:val="24"/>
          <w:szCs w:val="24"/>
          <w:lang w:val="en-CA"/>
        </w:rPr>
        <w:t xml:space="preserve"> 2018 in Quezon City, Metro Manila;</w:t>
      </w:r>
    </w:p>
    <w:p w:rsidR="00ED0DFD" w:rsidRPr="0000030D" w:rsidRDefault="00ED0DFD" w:rsidP="0000030D">
      <w:pPr>
        <w:pStyle w:val="ListParagraph"/>
        <w:widowControl w:val="0"/>
        <w:numPr>
          <w:ilvl w:val="0"/>
          <w:numId w:val="54"/>
        </w:numPr>
        <w:spacing w:line="240" w:lineRule="auto"/>
        <w:ind w:left="709" w:right="-45" w:hanging="283"/>
        <w:jc w:val="both"/>
        <w:rPr>
          <w:sz w:val="24"/>
          <w:szCs w:val="24"/>
          <w:lang w:val="en-CA"/>
        </w:rPr>
      </w:pPr>
      <w:r w:rsidRPr="0000030D">
        <w:rPr>
          <w:rFonts w:ascii="Times New Roman" w:hAnsi="Times New Roman"/>
          <w:sz w:val="24"/>
          <w:szCs w:val="24"/>
          <w:lang w:val="en-CA"/>
        </w:rPr>
        <w:t xml:space="preserve">Wilmer </w:t>
      </w:r>
      <w:proofErr w:type="spellStart"/>
      <w:r w:rsidRPr="0000030D">
        <w:rPr>
          <w:rFonts w:ascii="Times New Roman" w:hAnsi="Times New Roman"/>
          <w:sz w:val="24"/>
          <w:szCs w:val="24"/>
          <w:lang w:val="en-CA"/>
        </w:rPr>
        <w:t>Donasco</w:t>
      </w:r>
      <w:proofErr w:type="spellEnd"/>
      <w:r w:rsidRPr="0000030D">
        <w:rPr>
          <w:rFonts w:ascii="Times New Roman" w:hAnsi="Times New Roman"/>
          <w:sz w:val="24"/>
          <w:szCs w:val="24"/>
          <w:lang w:val="en-CA"/>
        </w:rPr>
        <w:t xml:space="preserve">, lawyer, attacked 26 September 2018 in </w:t>
      </w:r>
      <w:proofErr w:type="spellStart"/>
      <w:r w:rsidRPr="0000030D">
        <w:rPr>
          <w:rFonts w:ascii="Times New Roman" w:hAnsi="Times New Roman"/>
          <w:sz w:val="24"/>
          <w:szCs w:val="24"/>
          <w:lang w:val="en-CA"/>
        </w:rPr>
        <w:t>Ecoland</w:t>
      </w:r>
      <w:proofErr w:type="spellEnd"/>
      <w:r w:rsidRPr="0000030D">
        <w:rPr>
          <w:rFonts w:ascii="Times New Roman" w:hAnsi="Times New Roman"/>
          <w:sz w:val="24"/>
          <w:szCs w:val="24"/>
          <w:lang w:val="en-CA"/>
        </w:rPr>
        <w:t>, Davao City, Mindanao;</w:t>
      </w:r>
    </w:p>
    <w:p w:rsidR="00ED0DFD" w:rsidRPr="0000030D" w:rsidRDefault="00ED0DFD" w:rsidP="0000030D">
      <w:pPr>
        <w:pStyle w:val="ListParagraph"/>
        <w:widowControl w:val="0"/>
        <w:numPr>
          <w:ilvl w:val="0"/>
          <w:numId w:val="54"/>
        </w:numPr>
        <w:spacing w:line="240" w:lineRule="auto"/>
        <w:ind w:left="709" w:right="-45" w:hanging="283"/>
        <w:jc w:val="both"/>
        <w:rPr>
          <w:sz w:val="24"/>
          <w:szCs w:val="24"/>
          <w:lang w:val="en-CA"/>
        </w:rPr>
      </w:pPr>
      <w:proofErr w:type="spellStart"/>
      <w:r w:rsidRPr="0000030D">
        <w:rPr>
          <w:rFonts w:ascii="Times New Roman" w:hAnsi="Times New Roman"/>
          <w:sz w:val="24"/>
          <w:szCs w:val="24"/>
          <w:lang w:val="en-CA"/>
        </w:rPr>
        <w:t>Erfe</w:t>
      </w:r>
      <w:proofErr w:type="spellEnd"/>
      <w:r w:rsidRPr="0000030D">
        <w:rPr>
          <w:rFonts w:ascii="Times New Roman" w:hAnsi="Times New Roman"/>
          <w:sz w:val="24"/>
          <w:szCs w:val="24"/>
          <w:lang w:val="en-CA"/>
        </w:rPr>
        <w:t xml:space="preserve"> Del Castillo, lawyer, attacked 22 December 2018 in </w:t>
      </w:r>
      <w:proofErr w:type="spellStart"/>
      <w:r w:rsidRPr="0000030D">
        <w:rPr>
          <w:rFonts w:ascii="Times New Roman" w:hAnsi="Times New Roman"/>
          <w:sz w:val="24"/>
          <w:szCs w:val="24"/>
          <w:lang w:val="en-CA"/>
        </w:rPr>
        <w:t>Talisay</w:t>
      </w:r>
      <w:proofErr w:type="spellEnd"/>
      <w:r w:rsidRPr="0000030D">
        <w:rPr>
          <w:rFonts w:ascii="Times New Roman" w:hAnsi="Times New Roman"/>
          <w:sz w:val="24"/>
          <w:szCs w:val="24"/>
          <w:lang w:val="en-CA"/>
        </w:rPr>
        <w:t xml:space="preserve"> City, Negros Occidental;</w:t>
      </w:r>
    </w:p>
    <w:p w:rsidR="00ED0DFD" w:rsidRPr="0000030D" w:rsidRDefault="00ED0DFD" w:rsidP="0000030D">
      <w:pPr>
        <w:pStyle w:val="ListParagraph"/>
        <w:widowControl w:val="0"/>
        <w:numPr>
          <w:ilvl w:val="0"/>
          <w:numId w:val="54"/>
        </w:numPr>
        <w:spacing w:line="240" w:lineRule="auto"/>
        <w:ind w:left="709" w:right="-45" w:hanging="283"/>
        <w:jc w:val="both"/>
        <w:rPr>
          <w:sz w:val="24"/>
          <w:szCs w:val="24"/>
          <w:lang w:val="en-CA"/>
        </w:rPr>
      </w:pPr>
      <w:r w:rsidRPr="0000030D">
        <w:rPr>
          <w:rFonts w:ascii="Times New Roman" w:hAnsi="Times New Roman"/>
          <w:sz w:val="24"/>
          <w:szCs w:val="24"/>
          <w:lang w:val="en-CA"/>
        </w:rPr>
        <w:t xml:space="preserve">Manuel </w:t>
      </w:r>
      <w:proofErr w:type="spellStart"/>
      <w:r w:rsidRPr="0000030D">
        <w:rPr>
          <w:rFonts w:ascii="Times New Roman" w:hAnsi="Times New Roman"/>
          <w:sz w:val="24"/>
          <w:szCs w:val="24"/>
          <w:lang w:val="en-CA"/>
        </w:rPr>
        <w:t>Tesiorna</w:t>
      </w:r>
      <w:proofErr w:type="spellEnd"/>
      <w:r w:rsidRPr="0000030D">
        <w:rPr>
          <w:rFonts w:ascii="Times New Roman" w:hAnsi="Times New Roman"/>
          <w:sz w:val="24"/>
          <w:szCs w:val="24"/>
          <w:lang w:val="en-CA"/>
        </w:rPr>
        <w:t xml:space="preserve">, prosecutor, attacked 6 February 2017 at </w:t>
      </w:r>
      <w:proofErr w:type="spellStart"/>
      <w:r w:rsidRPr="0000030D">
        <w:rPr>
          <w:rFonts w:ascii="Times New Roman" w:hAnsi="Times New Roman"/>
          <w:sz w:val="24"/>
          <w:szCs w:val="24"/>
          <w:lang w:val="en-CA"/>
        </w:rPr>
        <w:t>Surigao</w:t>
      </w:r>
      <w:proofErr w:type="spellEnd"/>
      <w:r w:rsidRPr="0000030D">
        <w:rPr>
          <w:rFonts w:ascii="Times New Roman" w:hAnsi="Times New Roman"/>
          <w:sz w:val="24"/>
          <w:szCs w:val="24"/>
          <w:lang w:val="en-CA"/>
        </w:rPr>
        <w:t xml:space="preserve"> City, </w:t>
      </w:r>
      <w:proofErr w:type="spellStart"/>
      <w:r w:rsidRPr="0000030D">
        <w:rPr>
          <w:rFonts w:ascii="Times New Roman" w:hAnsi="Times New Roman"/>
          <w:sz w:val="24"/>
          <w:szCs w:val="24"/>
          <w:lang w:val="en-CA"/>
        </w:rPr>
        <w:t>Surigao</w:t>
      </w:r>
      <w:proofErr w:type="spellEnd"/>
      <w:r w:rsidRPr="0000030D">
        <w:rPr>
          <w:rFonts w:ascii="Times New Roman" w:hAnsi="Times New Roman"/>
          <w:sz w:val="24"/>
          <w:szCs w:val="24"/>
          <w:lang w:val="en-CA"/>
        </w:rPr>
        <w:t xml:space="preserve"> del </w:t>
      </w:r>
      <w:proofErr w:type="spellStart"/>
      <w:r w:rsidRPr="0000030D">
        <w:rPr>
          <w:rFonts w:ascii="Times New Roman" w:hAnsi="Times New Roman"/>
          <w:sz w:val="24"/>
          <w:szCs w:val="24"/>
          <w:lang w:val="en-CA"/>
        </w:rPr>
        <w:t>Norte</w:t>
      </w:r>
      <w:proofErr w:type="spellEnd"/>
      <w:r w:rsidRPr="0000030D">
        <w:rPr>
          <w:rFonts w:ascii="Times New Roman" w:hAnsi="Times New Roman"/>
          <w:sz w:val="24"/>
          <w:szCs w:val="24"/>
          <w:lang w:val="en-CA"/>
        </w:rPr>
        <w:t>, Mindanao</w:t>
      </w:r>
    </w:p>
    <w:p w:rsidR="00ED0DFD" w:rsidRPr="0000030D" w:rsidRDefault="00ED0DFD" w:rsidP="0000030D">
      <w:pPr>
        <w:pStyle w:val="ListParagraph"/>
        <w:widowControl w:val="0"/>
        <w:numPr>
          <w:ilvl w:val="0"/>
          <w:numId w:val="54"/>
        </w:numPr>
        <w:spacing w:line="240" w:lineRule="auto"/>
        <w:ind w:left="709" w:right="1134" w:hanging="283"/>
        <w:rPr>
          <w:sz w:val="24"/>
          <w:szCs w:val="24"/>
          <w:lang w:val="en-CA"/>
        </w:rPr>
      </w:pPr>
      <w:proofErr w:type="spellStart"/>
      <w:r w:rsidRPr="0000030D">
        <w:rPr>
          <w:rFonts w:ascii="Times New Roman" w:hAnsi="Times New Roman"/>
          <w:sz w:val="24"/>
          <w:szCs w:val="24"/>
          <w:lang w:val="en-CA"/>
        </w:rPr>
        <w:t>Jesephone</w:t>
      </w:r>
      <w:proofErr w:type="spellEnd"/>
      <w:r w:rsidRPr="0000030D">
        <w:rPr>
          <w:rFonts w:ascii="Times New Roman" w:hAnsi="Times New Roman"/>
          <w:sz w:val="24"/>
          <w:szCs w:val="24"/>
          <w:lang w:val="en-CA"/>
        </w:rPr>
        <w:t xml:space="preserve"> C. </w:t>
      </w:r>
      <w:proofErr w:type="spellStart"/>
      <w:r w:rsidRPr="0000030D">
        <w:rPr>
          <w:rFonts w:ascii="Times New Roman" w:hAnsi="Times New Roman"/>
          <w:sz w:val="24"/>
          <w:szCs w:val="24"/>
          <w:lang w:val="en-CA"/>
        </w:rPr>
        <w:t>Olivar</w:t>
      </w:r>
      <w:proofErr w:type="spellEnd"/>
      <w:r w:rsidRPr="0000030D">
        <w:rPr>
          <w:rFonts w:ascii="Times New Roman" w:hAnsi="Times New Roman"/>
          <w:sz w:val="24"/>
          <w:szCs w:val="24"/>
          <w:lang w:val="en-CA"/>
        </w:rPr>
        <w:t>, prosecutor, attacked 10 June 2019</w:t>
      </w:r>
    </w:p>
    <w:p w:rsidR="00ED0DFD" w:rsidRPr="0000030D" w:rsidRDefault="00ED0DFD" w:rsidP="0000030D">
      <w:pPr>
        <w:widowControl w:val="0"/>
        <w:spacing w:line="240" w:lineRule="auto"/>
        <w:ind w:right="1134"/>
        <w:rPr>
          <w:lang w:val="en-CA"/>
        </w:rPr>
      </w:pPr>
    </w:p>
    <w:sectPr w:rsidR="00ED0DFD" w:rsidRPr="0000030D" w:rsidSect="002068BE">
      <w:footerReference w:type="even" r:id="rId35"/>
      <w:footerReference w:type="default" r:id="rId36"/>
      <w:footerReference w:type="first" r:id="rId37"/>
      <w:endnotePr>
        <w:numFmt w:val="decimal"/>
      </w:endnotePr>
      <w:pgSz w:w="11907" w:h="16840" w:code="9"/>
      <w:pgMar w:top="1440" w:right="1440" w:bottom="1440" w:left="144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F8" w:rsidRDefault="00AE3DF8"/>
  </w:endnote>
  <w:endnote w:type="continuationSeparator" w:id="0">
    <w:p w:rsidR="00AE3DF8" w:rsidRDefault="00AE3DF8"/>
  </w:endnote>
  <w:endnote w:type="continuationNotice" w:id="1">
    <w:p w:rsidR="00AE3DF8" w:rsidRDefault="00AE3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Uighur">
    <w:altName w:val="Times New Roman"/>
    <w:panose1 w:val="02000000000000000000"/>
    <w:charset w:val="00"/>
    <w:family w:val="auto"/>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7B" w:rsidRPr="0015766B" w:rsidRDefault="0011007B" w:rsidP="00E97F6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7B" w:rsidRDefault="0011007B">
    <w:pPr>
      <w:pStyle w:val="Footer"/>
      <w:jc w:val="right"/>
    </w:pPr>
  </w:p>
  <w:p w:rsidR="0011007B" w:rsidRPr="00690886" w:rsidRDefault="0011007B" w:rsidP="00690886">
    <w:pPr>
      <w:suppressAutoHyphens w:val="0"/>
      <w:autoSpaceDE w:val="0"/>
      <w:autoSpaceDN w:val="0"/>
      <w:adjustRightInd w:val="0"/>
      <w:spacing w:line="240" w:lineRule="auto"/>
      <w:rPr>
        <w:b/>
        <w:bCs/>
        <w:szCs w:val="24"/>
        <w:lang w:val="en-CA"/>
      </w:rPr>
    </w:pPr>
    <w:r w:rsidRPr="00690886">
      <w:rPr>
        <w:b/>
        <w:bCs/>
        <w:szCs w:val="24"/>
        <w:lang w:val="en-CA"/>
      </w:rPr>
      <w:t xml:space="preserve">Extrajudicial killing of jurists as part of a pattern of </w:t>
    </w:r>
    <w:r w:rsidRPr="00690886">
      <w:rPr>
        <w:b/>
        <w:bCs/>
        <w:kern w:val="36"/>
        <w:szCs w:val="24"/>
        <w:lang w:val="en-CA"/>
      </w:rPr>
      <w:t>widespread &amp; systematic violations of human rights</w:t>
    </w:r>
    <w:r w:rsidRPr="00690886">
      <w:rPr>
        <w:b/>
        <w:bCs/>
        <w:szCs w:val="24"/>
        <w:lang w:val="en-CA"/>
      </w:rPr>
      <w:t xml:space="preserve">: </w:t>
    </w:r>
  </w:p>
  <w:p w:rsidR="0011007B" w:rsidRDefault="0011007B" w:rsidP="00690886">
    <w:pPr>
      <w:suppressAutoHyphens w:val="0"/>
      <w:autoSpaceDE w:val="0"/>
      <w:autoSpaceDN w:val="0"/>
      <w:adjustRightInd w:val="0"/>
      <w:spacing w:line="240" w:lineRule="auto"/>
    </w:pPr>
    <w:r w:rsidRPr="00690886">
      <w:rPr>
        <w:b/>
        <w:lang w:val="en-CA"/>
      </w:rPr>
      <w:t>Jurists killed in the Philippines since July 2016 in date order of murder</w:t>
    </w:r>
    <w:r w:rsidRPr="00690886">
      <w:rPr>
        <w:b/>
        <w:bCs/>
        <w:sz w:val="16"/>
        <w:szCs w:val="24"/>
        <w:lang w:val="en-CA"/>
      </w:rPr>
      <w:t xml:space="preserve"> </w:t>
    </w:r>
    <w:r w:rsidRPr="00690886">
      <w:rPr>
        <w:b/>
        <w:bCs/>
        <w:szCs w:val="24"/>
        <w:lang w:val="en-CA"/>
      </w:rPr>
      <w:t xml:space="preserve">| Appendix         </w:t>
    </w:r>
    <w:r>
      <w:rPr>
        <w:b/>
        <w:bCs/>
        <w:szCs w:val="24"/>
        <w:lang w:val="en-CA"/>
      </w:rPr>
      <w:t xml:space="preserve">           </w:t>
    </w:r>
    <w:r w:rsidRPr="00690886">
      <w:rPr>
        <w:b/>
        <w:bCs/>
        <w:szCs w:val="24"/>
        <w:lang w:val="en-CA"/>
      </w:rPr>
      <w:t xml:space="preserve">      </w:t>
    </w:r>
    <w:r w:rsidRPr="00690886">
      <w:rPr>
        <w:b/>
        <w:bCs/>
      </w:rPr>
      <w:fldChar w:fldCharType="begin"/>
    </w:r>
    <w:r w:rsidRPr="00690886">
      <w:rPr>
        <w:b/>
        <w:bCs/>
      </w:rPr>
      <w:instrText xml:space="preserve"> PAGE </w:instrText>
    </w:r>
    <w:r w:rsidRPr="00690886">
      <w:rPr>
        <w:b/>
        <w:bCs/>
      </w:rPr>
      <w:fldChar w:fldCharType="separate"/>
    </w:r>
    <w:r w:rsidR="00604AA0">
      <w:rPr>
        <w:b/>
        <w:bCs/>
        <w:noProof/>
      </w:rPr>
      <w:t>1</w:t>
    </w:r>
    <w:r w:rsidRPr="00690886">
      <w:rPr>
        <w:b/>
        <w:bCs/>
      </w:rPr>
      <w:fldChar w:fldCharType="end"/>
    </w:r>
    <w:r w:rsidRPr="00690886">
      <w:rPr>
        <w:b/>
      </w:rPr>
      <w:t xml:space="preserve"> of </w:t>
    </w:r>
    <w:r w:rsidRPr="00690886">
      <w:rPr>
        <w:b/>
        <w:bCs/>
      </w:rPr>
      <w:fldChar w:fldCharType="begin"/>
    </w:r>
    <w:r w:rsidRPr="00690886">
      <w:rPr>
        <w:b/>
        <w:bCs/>
      </w:rPr>
      <w:instrText xml:space="preserve"> NUMPAGES  </w:instrText>
    </w:r>
    <w:r w:rsidRPr="00690886">
      <w:rPr>
        <w:b/>
        <w:bCs/>
      </w:rPr>
      <w:fldChar w:fldCharType="separate"/>
    </w:r>
    <w:r w:rsidR="00604AA0">
      <w:rPr>
        <w:b/>
        <w:bCs/>
        <w:noProof/>
      </w:rPr>
      <w:t>15</w:t>
    </w:r>
    <w:r w:rsidRPr="00690886">
      <w:rPr>
        <w:b/>
        <w:bCs/>
      </w:rPr>
      <w:fldChar w:fldCharType="end"/>
    </w:r>
    <w:r w:rsidRPr="00690886">
      <w:rPr>
        <w:b/>
        <w:bCs/>
        <w:kern w:val="36"/>
        <w:lang w:val="en-CA"/>
      </w:rPr>
      <w:t xml:space="preserve"> </w:t>
    </w:r>
    <w:r w:rsidRPr="00690886">
      <w:rPr>
        <w:b/>
        <w:bCs/>
        <w:szCs w:val="24"/>
        <w:lang w:val="en-CA"/>
      </w:rPr>
      <w:t xml:space="preserve">                                                                                            </w:t>
    </w:r>
    <w:r w:rsidRPr="00690886">
      <w:rPr>
        <w:b/>
        <w:bCs/>
        <w:kern w:val="36"/>
        <w:szCs w:val="24"/>
        <w:lang w:val="en-CA"/>
      </w:rPr>
      <w:t xml:space="preserve">   </w:t>
    </w:r>
  </w:p>
  <w:p w:rsidR="0011007B" w:rsidRPr="00E97F60" w:rsidRDefault="0011007B" w:rsidP="00E97F6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7B" w:rsidRDefault="0011007B" w:rsidP="002068BE">
    <w:pPr>
      <w:pStyle w:val="Footer"/>
    </w:pPr>
    <w:r w:rsidRPr="00F55FEC">
      <w:rPr>
        <w:b/>
        <w:bCs/>
        <w:kern w:val="36"/>
        <w:sz w:val="20"/>
        <w:szCs w:val="24"/>
        <w:lang w:val="en-CA"/>
      </w:rPr>
      <w:t>Philippines</w:t>
    </w:r>
    <w:r>
      <w:rPr>
        <w:b/>
        <w:bCs/>
        <w:kern w:val="36"/>
        <w:sz w:val="20"/>
        <w:szCs w:val="24"/>
        <w:lang w:val="en-CA"/>
      </w:rPr>
      <w:t xml:space="preserve"> e</w:t>
    </w:r>
    <w:r w:rsidRPr="00F55FEC">
      <w:rPr>
        <w:b/>
        <w:bCs/>
        <w:sz w:val="20"/>
        <w:szCs w:val="24"/>
        <w:lang w:val="en-CA"/>
      </w:rPr>
      <w:t>xtrajudicial killing of jurists</w:t>
    </w:r>
    <w:r>
      <w:rPr>
        <w:b/>
        <w:bCs/>
        <w:sz w:val="20"/>
        <w:szCs w:val="24"/>
        <w:lang w:val="en-CA"/>
      </w:rPr>
      <w:t>: P</w:t>
    </w:r>
    <w:r w:rsidRPr="00F55FEC">
      <w:rPr>
        <w:b/>
        <w:bCs/>
        <w:sz w:val="20"/>
        <w:szCs w:val="24"/>
        <w:lang w:val="en-CA"/>
      </w:rPr>
      <w:t xml:space="preserve">attern of </w:t>
    </w:r>
    <w:r w:rsidRPr="00F55FEC">
      <w:rPr>
        <w:b/>
        <w:bCs/>
        <w:kern w:val="36"/>
        <w:sz w:val="20"/>
        <w:szCs w:val="24"/>
        <w:lang w:val="en-CA"/>
      </w:rPr>
      <w:t xml:space="preserve">gross and systematic </w:t>
    </w:r>
    <w:r>
      <w:rPr>
        <w:b/>
        <w:bCs/>
        <w:kern w:val="36"/>
        <w:sz w:val="20"/>
        <w:szCs w:val="24"/>
        <w:lang w:val="en-CA"/>
      </w:rPr>
      <w:t xml:space="preserve">human rights </w:t>
    </w:r>
    <w:r w:rsidRPr="00F55FEC">
      <w:rPr>
        <w:b/>
        <w:bCs/>
        <w:kern w:val="36"/>
        <w:sz w:val="20"/>
        <w:szCs w:val="24"/>
        <w:lang w:val="en-CA"/>
      </w:rPr>
      <w:t>violations</w:t>
    </w:r>
    <w:r>
      <w:rPr>
        <w:b/>
        <w:bCs/>
        <w:kern w:val="36"/>
        <w:sz w:val="20"/>
        <w:szCs w:val="24"/>
        <w:lang w:val="en-CA"/>
      </w:rPr>
      <w:t xml:space="preserve"> </w:t>
    </w:r>
  </w:p>
  <w:p w:rsidR="0011007B" w:rsidRDefault="0011007B">
    <w:pPr>
      <w:pStyle w:val="Footer"/>
    </w:pPr>
  </w:p>
  <w:p w:rsidR="0011007B" w:rsidRDefault="00110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F8" w:rsidRPr="000B175B" w:rsidRDefault="00AE3DF8" w:rsidP="000B175B">
      <w:pPr>
        <w:tabs>
          <w:tab w:val="right" w:pos="2155"/>
        </w:tabs>
        <w:spacing w:after="80"/>
        <w:ind w:left="680"/>
        <w:rPr>
          <w:u w:val="single"/>
        </w:rPr>
      </w:pPr>
      <w:r>
        <w:rPr>
          <w:u w:val="single"/>
        </w:rPr>
        <w:tab/>
      </w:r>
    </w:p>
  </w:footnote>
  <w:footnote w:type="continuationSeparator" w:id="0">
    <w:p w:rsidR="00AE3DF8" w:rsidRPr="00FC68B7" w:rsidRDefault="00AE3DF8" w:rsidP="00FC68B7">
      <w:pPr>
        <w:tabs>
          <w:tab w:val="left" w:pos="2155"/>
        </w:tabs>
        <w:spacing w:after="80"/>
        <w:ind w:left="680"/>
        <w:rPr>
          <w:u w:val="single"/>
        </w:rPr>
      </w:pPr>
      <w:r>
        <w:rPr>
          <w:u w:val="single"/>
        </w:rPr>
        <w:tab/>
      </w:r>
    </w:p>
  </w:footnote>
  <w:footnote w:type="continuationNotice" w:id="1">
    <w:p w:rsidR="00AE3DF8" w:rsidRDefault="00AE3DF8"/>
  </w:footnote>
  <w:footnote w:id="2">
    <w:p w:rsidR="0011007B" w:rsidRDefault="0011007B" w:rsidP="00052935">
      <w:r w:rsidRPr="002C0752">
        <w:rPr>
          <w:rStyle w:val="FootnoteReference"/>
          <w:sz w:val="20"/>
          <w:vertAlign w:val="superscript"/>
        </w:rPr>
        <w:footnoteRef/>
      </w:r>
      <w:r w:rsidRPr="002C0752">
        <w:rPr>
          <w:vertAlign w:val="superscript"/>
        </w:rPr>
        <w:t xml:space="preserve"> </w:t>
      </w:r>
      <w:r w:rsidRPr="0000030D">
        <w:t>Sources include</w:t>
      </w:r>
      <w:r>
        <w:t xml:space="preserve"> personal communications from human rights organizations as well as</w:t>
      </w:r>
      <w:r w:rsidRPr="0000030D">
        <w:t xml:space="preserve"> </w:t>
      </w:r>
      <w:proofErr w:type="spellStart"/>
      <w:r w:rsidRPr="002C0752">
        <w:t>Jodesz</w:t>
      </w:r>
      <w:proofErr w:type="spellEnd"/>
      <w:r w:rsidRPr="002C0752">
        <w:t xml:space="preserve"> </w:t>
      </w:r>
      <w:proofErr w:type="spellStart"/>
      <w:r w:rsidRPr="002C0752">
        <w:t>Gavilan</w:t>
      </w:r>
      <w:proofErr w:type="spellEnd"/>
      <w:r w:rsidRPr="002C0752">
        <w:t xml:space="preserve">. LIST: Judges, prosecutors, lawyers killed under </w:t>
      </w:r>
      <w:proofErr w:type="spellStart"/>
      <w:r w:rsidRPr="002C0752">
        <w:t>Duterte</w:t>
      </w:r>
      <w:proofErr w:type="spellEnd"/>
      <w:r w:rsidRPr="002C0752">
        <w:t xml:space="preserve"> gov't: Members of the judiciary </w:t>
      </w:r>
      <w:proofErr w:type="gramStart"/>
      <w:r w:rsidRPr="002C0752">
        <w:t>are not spared</w:t>
      </w:r>
      <w:proofErr w:type="gramEnd"/>
      <w:r w:rsidRPr="002C0752">
        <w:t xml:space="preserve"> from the culture of impunity, </w:t>
      </w:r>
      <w:proofErr w:type="spellStart"/>
      <w:r w:rsidRPr="002C0752">
        <w:t>Rappler</w:t>
      </w:r>
      <w:proofErr w:type="spellEnd"/>
      <w:r w:rsidRPr="002C0752">
        <w:t xml:space="preserve">, 3rd Update, 21 May 2019, at </w:t>
      </w:r>
      <w:hyperlink r:id="rId1" w:history="1">
        <w:r w:rsidRPr="002C0752">
          <w:rPr>
            <w:rStyle w:val="Hyperlink"/>
          </w:rPr>
          <w:t>https://www.rappler.com/newsbreak/iq/216239-list-judges-prosecutors-lawyers-killed-under-duterte-government</w:t>
        </w:r>
      </w:hyperlink>
      <w:r w:rsidRPr="002C0752">
        <w:t>.</w:t>
      </w:r>
      <w:r>
        <w:t xml:space="preserve"> </w:t>
      </w:r>
      <w:r w:rsidRPr="002C0752">
        <w:t xml:space="preserve"> </w:t>
      </w:r>
    </w:p>
  </w:footnote>
  <w:footnote w:id="3">
    <w:p w:rsidR="0011007B" w:rsidRDefault="0011007B" w:rsidP="00052935">
      <w:r w:rsidRPr="002C0752">
        <w:rPr>
          <w:rStyle w:val="FootnoteReference"/>
          <w:sz w:val="20"/>
          <w:vertAlign w:val="superscript"/>
        </w:rPr>
        <w:footnoteRef/>
      </w:r>
      <w:r w:rsidRPr="002C0752">
        <w:t xml:space="preserve"> </w:t>
      </w:r>
      <w:hyperlink r:id="rId2" w:history="1">
        <w:r w:rsidRPr="002C0752">
          <w:t>Ohn Kevin D. Pilapil</w:t>
        </w:r>
      </w:hyperlink>
      <w:r w:rsidRPr="002C0752">
        <w:t xml:space="preserve">. </w:t>
      </w:r>
      <w:proofErr w:type="spellStart"/>
      <w:r w:rsidRPr="002C0752">
        <w:t>Albuera</w:t>
      </w:r>
      <w:proofErr w:type="spellEnd"/>
      <w:r w:rsidRPr="002C0752">
        <w:t xml:space="preserve"> town mayor's lawyer, minor shot dead, </w:t>
      </w:r>
      <w:proofErr w:type="spellStart"/>
      <w:r w:rsidRPr="002C0752">
        <w:t>SunStar</w:t>
      </w:r>
      <w:proofErr w:type="spellEnd"/>
      <w:r w:rsidRPr="002C0752">
        <w:t xml:space="preserve"> Philippines, 24 August 2016, at </w:t>
      </w:r>
      <w:hyperlink r:id="rId3" w:history="1">
        <w:r w:rsidRPr="002C0752">
          <w:rPr>
            <w:rStyle w:val="Hyperlink"/>
          </w:rPr>
          <w:t>https://www.sunstar.com.ph/article/93913</w:t>
        </w:r>
      </w:hyperlink>
      <w:r w:rsidRPr="002C0752">
        <w:rPr>
          <w:rStyle w:val="Hyperlink"/>
        </w:rPr>
        <w:t xml:space="preserve">; </w:t>
      </w:r>
      <w:r w:rsidRPr="002C0752">
        <w:t xml:space="preserve">Philippines News Agency. Justice for girl killed with lawyer, Manila Times, 25 August 2016, at </w:t>
      </w:r>
      <w:hyperlink r:id="rId4" w:history="1">
        <w:r w:rsidRPr="002C0752">
          <w:rPr>
            <w:rStyle w:val="Hyperlink"/>
          </w:rPr>
          <w:t>https://www.manilatimes.net/justice-for-girl-killed-with-lawyer/282087/</w:t>
        </w:r>
      </w:hyperlink>
    </w:p>
  </w:footnote>
  <w:footnote w:id="4">
    <w:p w:rsidR="0011007B" w:rsidRDefault="0011007B" w:rsidP="00052935">
      <w:r w:rsidRPr="002C0752">
        <w:rPr>
          <w:rStyle w:val="FootnoteReference"/>
          <w:sz w:val="20"/>
          <w:vertAlign w:val="superscript"/>
        </w:rPr>
        <w:footnoteRef/>
      </w:r>
      <w:r w:rsidRPr="002C0752">
        <w:t xml:space="preserve"> </w:t>
      </w:r>
      <w:proofErr w:type="spellStart"/>
      <w:r w:rsidRPr="002C0752">
        <w:t>Richel</w:t>
      </w:r>
      <w:proofErr w:type="spellEnd"/>
      <w:r w:rsidRPr="002C0752">
        <w:t xml:space="preserve"> v. </w:t>
      </w:r>
      <w:proofErr w:type="spellStart"/>
      <w:r w:rsidRPr="002C0752">
        <w:t>Umel</w:t>
      </w:r>
      <w:proofErr w:type="spellEnd"/>
      <w:r w:rsidRPr="002C0752">
        <w:t xml:space="preserve">. Lawyer shot dead in </w:t>
      </w:r>
      <w:proofErr w:type="spellStart"/>
      <w:r w:rsidRPr="002C0752">
        <w:t>Iligan</w:t>
      </w:r>
      <w:proofErr w:type="spellEnd"/>
      <w:r w:rsidRPr="002C0752">
        <w:t xml:space="preserve"> City, </w:t>
      </w:r>
      <w:proofErr w:type="spellStart"/>
      <w:r w:rsidRPr="002C0752">
        <w:t>SunStar</w:t>
      </w:r>
      <w:proofErr w:type="spellEnd"/>
      <w:r w:rsidRPr="002C0752">
        <w:t xml:space="preserve"> Philippines, 24 August 2016, at </w:t>
      </w:r>
      <w:hyperlink r:id="rId5" w:history="1">
        <w:r w:rsidRPr="002C0752">
          <w:rPr>
            <w:rStyle w:val="Hyperlink"/>
          </w:rPr>
          <w:t>https://www.sunstar.com.ph/article/94142</w:t>
        </w:r>
      </w:hyperlink>
    </w:p>
  </w:footnote>
  <w:footnote w:id="5">
    <w:p w:rsidR="0011007B" w:rsidRDefault="0011007B" w:rsidP="00052935">
      <w:r w:rsidRPr="002C0752">
        <w:rPr>
          <w:rStyle w:val="FootnoteReference"/>
          <w:sz w:val="20"/>
          <w:vertAlign w:val="superscript"/>
        </w:rPr>
        <w:footnoteRef/>
      </w:r>
      <w:r w:rsidRPr="002C0752">
        <w:t xml:space="preserve"> Bryan </w:t>
      </w:r>
      <w:proofErr w:type="spellStart"/>
      <w:r w:rsidRPr="002C0752">
        <w:t>Realgo</w:t>
      </w:r>
      <w:proofErr w:type="spellEnd"/>
      <w:r w:rsidRPr="002C0752">
        <w:t xml:space="preserve">. Lawyer shot dead in </w:t>
      </w:r>
      <w:proofErr w:type="spellStart"/>
      <w:r w:rsidRPr="002C0752">
        <w:t>Ilocos</w:t>
      </w:r>
      <w:proofErr w:type="spellEnd"/>
      <w:r w:rsidRPr="002C0752">
        <w:t xml:space="preserve"> Sur, ABS-CBN News, 16 September 2016, at </w:t>
      </w:r>
      <w:hyperlink r:id="rId6" w:history="1">
        <w:r w:rsidRPr="002C0752">
          <w:rPr>
            <w:rStyle w:val="Hyperlink"/>
          </w:rPr>
          <w:t>https://news.abs-cbn.com/news/09/16/16/lawyer-shot-dead-in-ilocos-sur</w:t>
        </w:r>
      </w:hyperlink>
      <w:r w:rsidRPr="002C0752">
        <w:rPr>
          <w:rStyle w:val="Hyperlink"/>
        </w:rPr>
        <w:t xml:space="preserve">; Ivy C. Tejano. Mati City prosecutor shot dead, SunStar Philippines, 27 October 2016, at </w:t>
      </w:r>
      <w:hyperlink r:id="rId7" w:history="1">
        <w:r w:rsidRPr="002C0752">
          <w:rPr>
            <w:rStyle w:val="Hyperlink"/>
          </w:rPr>
          <w:t>https://www.sunstar.com.ph/article/106433</w:t>
        </w:r>
      </w:hyperlink>
    </w:p>
  </w:footnote>
  <w:footnote w:id="6">
    <w:p w:rsidR="0011007B" w:rsidRDefault="0011007B" w:rsidP="00052935">
      <w:r w:rsidRPr="002C0752">
        <w:rPr>
          <w:rStyle w:val="FootnoteReference"/>
          <w:sz w:val="20"/>
          <w:vertAlign w:val="superscript"/>
        </w:rPr>
        <w:footnoteRef/>
      </w:r>
      <w:r w:rsidRPr="002C0752">
        <w:t xml:space="preserve"> </w:t>
      </w:r>
      <w:r w:rsidRPr="002C0752">
        <w:rPr>
          <w:rStyle w:val="Hyperlink"/>
        </w:rPr>
        <w:t xml:space="preserve">Ivy C. Tejano. Mati City prosecutor shot dead, SunStar Philippines, 27 October 2016, at </w:t>
      </w:r>
      <w:hyperlink r:id="rId8" w:history="1">
        <w:r w:rsidRPr="002C0752">
          <w:rPr>
            <w:rStyle w:val="Hyperlink"/>
          </w:rPr>
          <w:t>https://www.sunstar.com.ph/article/106433</w:t>
        </w:r>
      </w:hyperlink>
      <w:r w:rsidRPr="002C0752">
        <w:rPr>
          <w:rStyle w:val="Hyperlink"/>
        </w:rPr>
        <w:t xml:space="preserve">; Mart Sambalud.  Slain Tagum lawyer was victim of impunity, says brother, News Info, 15 March 2019, at </w:t>
      </w:r>
      <w:hyperlink r:id="rId9" w:history="1">
        <w:r w:rsidRPr="002C0752">
          <w:rPr>
            <w:rStyle w:val="Hyperlink"/>
          </w:rPr>
          <w:t>https://newsinfo.inquirer.net/1096048/slain-tagum-lawyer-was-victim-of-impunity-says-brother</w:t>
        </w:r>
      </w:hyperlink>
      <w:r>
        <w:rPr>
          <w:rStyle w:val="Hyperlink"/>
        </w:rPr>
        <w:t xml:space="preserve">.   </w:t>
      </w:r>
    </w:p>
  </w:footnote>
  <w:footnote w:id="7">
    <w:p w:rsidR="0011007B" w:rsidRDefault="0011007B" w:rsidP="00052935">
      <w:r w:rsidRPr="002C0752">
        <w:rPr>
          <w:rStyle w:val="FootnoteReference"/>
          <w:sz w:val="20"/>
          <w:vertAlign w:val="superscript"/>
        </w:rPr>
        <w:footnoteRef/>
      </w:r>
      <w:r w:rsidRPr="002C0752">
        <w:t xml:space="preserve"> Lawyer shot dead in North </w:t>
      </w:r>
      <w:proofErr w:type="spellStart"/>
      <w:r w:rsidRPr="002C0752">
        <w:t>Cotabato</w:t>
      </w:r>
      <w:proofErr w:type="spellEnd"/>
      <w:r w:rsidRPr="002C0752">
        <w:t xml:space="preserve">, </w:t>
      </w:r>
      <w:proofErr w:type="spellStart"/>
      <w:r w:rsidRPr="002C0752">
        <w:t>Philstar</w:t>
      </w:r>
      <w:proofErr w:type="spellEnd"/>
      <w:r w:rsidRPr="002C0752">
        <w:t xml:space="preserve">, 8 October 2016, at </w:t>
      </w:r>
      <w:hyperlink r:id="rId10" w:anchor="tw2o2fpYkiqIXZih.99" w:history="1">
        <w:r w:rsidRPr="00D421E8">
          <w:rPr>
            <w:rStyle w:val="Hyperlink"/>
            <w:bCs/>
            <w:noProof w:val="0"/>
            <w:lang w:val="en-CA"/>
          </w:rPr>
          <w:t>https://www.philstar.com/nation/2016/10/08/1631553/lawyer-shot-dead-north-cotabato#tw2o2fpYkiqIXZih.99</w:t>
        </w:r>
      </w:hyperlink>
      <w:r>
        <w:rPr>
          <w:bCs/>
          <w:lang w:val="en-CA"/>
        </w:rPr>
        <w:t xml:space="preserve">. </w:t>
      </w:r>
    </w:p>
  </w:footnote>
  <w:footnote w:id="8">
    <w:p w:rsidR="0011007B" w:rsidRDefault="0011007B" w:rsidP="00052935">
      <w:r w:rsidRPr="002C0752">
        <w:rPr>
          <w:rStyle w:val="FootnoteReference"/>
          <w:sz w:val="20"/>
          <w:vertAlign w:val="superscript"/>
        </w:rPr>
        <w:footnoteRef/>
      </w:r>
      <w:r w:rsidRPr="002C0752">
        <w:t xml:space="preserve"> </w:t>
      </w:r>
      <w:proofErr w:type="spellStart"/>
      <w:r w:rsidRPr="002C0752">
        <w:t>Villamor</w:t>
      </w:r>
      <w:proofErr w:type="spellEnd"/>
      <w:r w:rsidRPr="002C0752">
        <w:t xml:space="preserve"> </w:t>
      </w:r>
      <w:proofErr w:type="spellStart"/>
      <w:r w:rsidRPr="002C0752">
        <w:t>Visaya</w:t>
      </w:r>
      <w:proofErr w:type="spellEnd"/>
      <w:r w:rsidRPr="002C0752">
        <w:t xml:space="preserve"> Jr. Nueva Vizcaya cop who killed lawyer surrenders to </w:t>
      </w:r>
      <w:proofErr w:type="spellStart"/>
      <w:r w:rsidRPr="002C0752">
        <w:t>Ifugao</w:t>
      </w:r>
      <w:proofErr w:type="spellEnd"/>
      <w:r w:rsidRPr="002C0752">
        <w:t xml:space="preserve"> police, 5 December 2019, at </w:t>
      </w:r>
      <w:hyperlink r:id="rId11" w:history="1">
        <w:r w:rsidRPr="002C0752">
          <w:rPr>
            <w:rStyle w:val="Hyperlink"/>
          </w:rPr>
          <w:t>https://newsinfo.inquirer.net/850839/nueva-vizcaya-cop-who-killed-lawyer-surrenders-to-ifugao-police?utm_expid=.XqNwTug2W6nwDVUSgFJXed.1</w:t>
        </w:r>
      </w:hyperlink>
      <w:r w:rsidRPr="002C0752">
        <w:t xml:space="preserve">; </w:t>
      </w:r>
      <w:proofErr w:type="spellStart"/>
      <w:r w:rsidRPr="002C0752">
        <w:t>Raymund</w:t>
      </w:r>
      <w:proofErr w:type="spellEnd"/>
      <w:r w:rsidRPr="002C0752">
        <w:t xml:space="preserve"> </w:t>
      </w:r>
      <w:proofErr w:type="spellStart"/>
      <w:r w:rsidRPr="002C0752">
        <w:t>Catindig</w:t>
      </w:r>
      <w:proofErr w:type="spellEnd"/>
      <w:r w:rsidRPr="002C0752">
        <w:t xml:space="preserve">. Cops face raps over lawyer slay, 24 December 2016, at </w:t>
      </w:r>
      <w:hyperlink r:id="rId12" w:history="1">
        <w:r w:rsidRPr="002C0752">
          <w:rPr>
            <w:rStyle w:val="Hyperlink"/>
            <w:lang w:val="en-CA"/>
          </w:rPr>
          <w:t>https://www.philstar.com/nation/2016/12/24/1656299/cops-face-raps-over-lawyer-slay</w:t>
        </w:r>
      </w:hyperlink>
    </w:p>
  </w:footnote>
  <w:footnote w:id="9">
    <w:p w:rsidR="0011007B" w:rsidRDefault="0011007B" w:rsidP="00052935">
      <w:r w:rsidRPr="002C0752">
        <w:rPr>
          <w:rStyle w:val="FootnoteReference"/>
          <w:sz w:val="20"/>
          <w:vertAlign w:val="superscript"/>
        </w:rPr>
        <w:footnoteRef/>
      </w:r>
      <w:r>
        <w:t xml:space="preserve"> </w:t>
      </w:r>
      <w:r w:rsidRPr="00455F81">
        <w:rPr>
          <w:lang w:val="en-CA"/>
        </w:rPr>
        <w:t>Lawyer shot dead inside church</w:t>
      </w:r>
      <w:r>
        <w:rPr>
          <w:lang w:val="en-CA"/>
        </w:rPr>
        <w:t>, The Manila Times, 20 December 2016, at</w:t>
      </w:r>
      <w:r w:rsidRPr="002C0752">
        <w:t xml:space="preserve"> </w:t>
      </w:r>
      <w:hyperlink r:id="rId13" w:history="1">
        <w:r w:rsidRPr="002C0752">
          <w:rPr>
            <w:rStyle w:val="Hyperlink"/>
            <w:lang w:val="en-CA"/>
          </w:rPr>
          <w:t>https://www.manilatimes.net/lawyer-shot-dead-inside-church/302872/</w:t>
        </w:r>
      </w:hyperlink>
      <w:r w:rsidRPr="002C0752">
        <w:rPr>
          <w:rStyle w:val="Hyperlink"/>
          <w:lang w:val="en-CA"/>
        </w:rPr>
        <w:t xml:space="preserve">; </w:t>
      </w:r>
      <w:r w:rsidRPr="00086235">
        <w:rPr>
          <w:lang w:val="en-CA"/>
        </w:rPr>
        <w:t xml:space="preserve">Public Statement - The Law Society of Upper Canada expresses grave concern about the murder of lawyer </w:t>
      </w:r>
      <w:proofErr w:type="spellStart"/>
      <w:r w:rsidRPr="00086235">
        <w:rPr>
          <w:lang w:val="en-CA"/>
        </w:rPr>
        <w:t>Arlan</w:t>
      </w:r>
      <w:proofErr w:type="spellEnd"/>
      <w:r w:rsidRPr="00086235">
        <w:rPr>
          <w:lang w:val="en-CA"/>
        </w:rPr>
        <w:t xml:space="preserve"> </w:t>
      </w:r>
      <w:proofErr w:type="spellStart"/>
      <w:r w:rsidRPr="00086235">
        <w:rPr>
          <w:lang w:val="en-CA"/>
        </w:rPr>
        <w:t>Castañeda</w:t>
      </w:r>
      <w:proofErr w:type="spellEnd"/>
      <w:r w:rsidRPr="00086235">
        <w:rPr>
          <w:lang w:val="en-CA"/>
        </w:rPr>
        <w:t xml:space="preserve"> in the Philippines</w:t>
      </w:r>
      <w:r>
        <w:rPr>
          <w:lang w:val="en-CA"/>
        </w:rPr>
        <w:t xml:space="preserve">, Newswire, 24 February 2017, at </w:t>
      </w:r>
      <w:hyperlink r:id="rId14" w:history="1">
        <w:r w:rsidRPr="00A87A50">
          <w:rPr>
            <w:rStyle w:val="Hyperlink"/>
            <w:lang w:val="en-CA"/>
          </w:rPr>
          <w:t>https://www.newswire.ca/news-releases/public-statement---the-law-society-of-upper-canada-expresses-grave-concern-about-the-murder-of-lawyer-arlan-castaneda-in-the-philippines-614721424.html</w:t>
        </w:r>
      </w:hyperlink>
      <w:r>
        <w:rPr>
          <w:rStyle w:val="Hyperlink"/>
          <w:lang w:val="en-CA"/>
        </w:rPr>
        <w:t xml:space="preserve">. </w:t>
      </w:r>
    </w:p>
  </w:footnote>
  <w:footnote w:id="10">
    <w:p w:rsidR="0011007B" w:rsidRDefault="0011007B" w:rsidP="00052935">
      <w:r w:rsidRPr="002C0752">
        <w:rPr>
          <w:rStyle w:val="FootnoteReference"/>
          <w:sz w:val="20"/>
          <w:vertAlign w:val="superscript"/>
        </w:rPr>
        <w:footnoteRef/>
      </w:r>
      <w:r>
        <w:t xml:space="preserve"> </w:t>
      </w:r>
      <w:r w:rsidRPr="00086235">
        <w:rPr>
          <w:lang w:val="en-CA"/>
        </w:rPr>
        <w:t xml:space="preserve">Firm execs face trial over ‘untruthful statement’, </w:t>
      </w:r>
      <w:proofErr w:type="spellStart"/>
      <w:r w:rsidRPr="00086235">
        <w:rPr>
          <w:lang w:val="en-CA"/>
        </w:rPr>
        <w:t>SunStar</w:t>
      </w:r>
      <w:proofErr w:type="spellEnd"/>
      <w:r w:rsidRPr="00086235">
        <w:rPr>
          <w:lang w:val="en-CA"/>
        </w:rPr>
        <w:t>, 16 February 2018, at</w:t>
      </w:r>
      <w:r w:rsidRPr="00086235">
        <w:t xml:space="preserve"> </w:t>
      </w:r>
      <w:hyperlink r:id="rId15" w:history="1">
        <w:r w:rsidRPr="00086235">
          <w:rPr>
            <w:rStyle w:val="Hyperlink"/>
          </w:rPr>
          <w:t>https://www.sunstar.com.ph/article/419401</w:t>
        </w:r>
      </w:hyperlink>
      <w:r w:rsidRPr="00086235">
        <w:t xml:space="preserve">; </w:t>
      </w:r>
      <w:r w:rsidRPr="00086235">
        <w:rPr>
          <w:lang w:val="en-CA"/>
        </w:rPr>
        <w:t>Cebu lawyer, pa killed in shooting incidents over parking dispute</w:t>
      </w:r>
      <w:r>
        <w:rPr>
          <w:b/>
          <w:bCs/>
          <w:lang w:val="en-CA"/>
        </w:rPr>
        <w:t xml:space="preserve">, </w:t>
      </w:r>
      <w:r>
        <w:rPr>
          <w:lang w:val="en-CA"/>
        </w:rPr>
        <w:t xml:space="preserve">Inquirer.net, 26 December 2016, at </w:t>
      </w:r>
      <w:hyperlink r:id="rId16" w:history="1">
        <w:r w:rsidRPr="00A87A50">
          <w:rPr>
            <w:rStyle w:val="Hyperlink"/>
          </w:rPr>
          <w:t>https://newsinfo.inquirer.net/856782/lawyers-son-dies-3-days-after-shooting-incident-over-parking-dispute?utm_expid=.XqNwTug2W6nwDVUSgFJXed</w:t>
        </w:r>
      </w:hyperlink>
      <w:r w:rsidRPr="002C0752">
        <w:t>.;</w:t>
      </w:r>
      <w:r>
        <w:t xml:space="preserve"> </w:t>
      </w:r>
      <w:proofErr w:type="spellStart"/>
      <w:r w:rsidRPr="00086235">
        <w:rPr>
          <w:lang w:val="en-CA"/>
        </w:rPr>
        <w:t>Paderanga</w:t>
      </w:r>
      <w:proofErr w:type="spellEnd"/>
      <w:r w:rsidRPr="00086235">
        <w:rPr>
          <w:lang w:val="en-CA"/>
        </w:rPr>
        <w:t xml:space="preserve"> shooting ‘planned’</w:t>
      </w:r>
      <w:r>
        <w:rPr>
          <w:lang w:val="en-CA"/>
        </w:rPr>
        <w:t xml:space="preserve">, </w:t>
      </w:r>
      <w:proofErr w:type="spellStart"/>
      <w:r>
        <w:rPr>
          <w:lang w:val="en-CA"/>
        </w:rPr>
        <w:t>SunStar</w:t>
      </w:r>
      <w:proofErr w:type="spellEnd"/>
      <w:r>
        <w:rPr>
          <w:lang w:val="en-CA"/>
        </w:rPr>
        <w:t>, 29 December 2016, at</w:t>
      </w:r>
      <w:r>
        <w:t xml:space="preserve"> </w:t>
      </w:r>
      <w:hyperlink r:id="rId17" w:history="1">
        <w:r w:rsidRPr="00A87A50">
          <w:rPr>
            <w:rStyle w:val="Hyperlink"/>
            <w:lang w:val="en-CA"/>
          </w:rPr>
          <w:t>https://www.sunstar.com.ph/article/117886</w:t>
        </w:r>
      </w:hyperlink>
      <w:r>
        <w:rPr>
          <w:rStyle w:val="Hyperlink"/>
          <w:lang w:val="en-CA"/>
        </w:rPr>
        <w:t xml:space="preserve">. </w:t>
      </w:r>
    </w:p>
  </w:footnote>
  <w:footnote w:id="11">
    <w:p w:rsidR="0011007B" w:rsidRDefault="0011007B" w:rsidP="00052935">
      <w:r w:rsidRPr="002C0752">
        <w:rPr>
          <w:rStyle w:val="FootnoteReference"/>
          <w:sz w:val="20"/>
          <w:vertAlign w:val="superscript"/>
        </w:rPr>
        <w:footnoteRef/>
      </w:r>
      <w:r w:rsidRPr="002C0752">
        <w:t xml:space="preserve"> </w:t>
      </w:r>
      <w:r w:rsidRPr="00086235">
        <w:rPr>
          <w:lang w:val="en-CA"/>
        </w:rPr>
        <w:t>Firm execs face trial over ‘untruthful statement’</w:t>
      </w:r>
      <w:r>
        <w:rPr>
          <w:lang w:val="en-CA"/>
        </w:rPr>
        <w:t xml:space="preserve">, </w:t>
      </w:r>
      <w:proofErr w:type="spellStart"/>
      <w:r>
        <w:rPr>
          <w:lang w:val="en-CA"/>
        </w:rPr>
        <w:t>SunStar</w:t>
      </w:r>
      <w:proofErr w:type="spellEnd"/>
      <w:r>
        <w:rPr>
          <w:lang w:val="en-CA"/>
        </w:rPr>
        <w:t xml:space="preserve">, 16 February 2018, at </w:t>
      </w:r>
      <w:hyperlink r:id="rId18" w:history="1">
        <w:r w:rsidRPr="00D421E8">
          <w:rPr>
            <w:rStyle w:val="Hyperlink"/>
            <w:noProof w:val="0"/>
          </w:rPr>
          <w:t>https://www.sunstar.com.ph/article/419401</w:t>
        </w:r>
      </w:hyperlink>
      <w:r>
        <w:t xml:space="preserve">. </w:t>
      </w:r>
    </w:p>
  </w:footnote>
  <w:footnote w:id="12">
    <w:p w:rsidR="0011007B" w:rsidRDefault="0011007B" w:rsidP="00052935">
      <w:r w:rsidRPr="00455F81">
        <w:rPr>
          <w:rStyle w:val="FootnoteReference"/>
          <w:sz w:val="20"/>
          <w:vertAlign w:val="superscript"/>
        </w:rPr>
        <w:footnoteRef/>
      </w:r>
      <w:r w:rsidRPr="00455F81">
        <w:t xml:space="preserve"> </w:t>
      </w:r>
      <w:r w:rsidRPr="00455F81">
        <w:rPr>
          <w:lang w:val="en-CA"/>
        </w:rPr>
        <w:t>QC prosecutor shot dead; cops tag 3 persons of interest, Inquirer.net, 12 January 2017, at</w:t>
      </w:r>
      <w:r w:rsidRPr="00455F81">
        <w:t xml:space="preserve"> </w:t>
      </w:r>
      <w:hyperlink r:id="rId19" w:history="1">
        <w:r w:rsidRPr="00455F81">
          <w:rPr>
            <w:rStyle w:val="Hyperlink"/>
            <w:lang w:val="en-CA"/>
          </w:rPr>
          <w:t>https://newsinfo.inquirer.net/861571/qc-prosecutor-shot-dead-cops-tag-3-persons-of-interest</w:t>
        </w:r>
      </w:hyperlink>
      <w:r w:rsidRPr="00455F81">
        <w:rPr>
          <w:rStyle w:val="Hyperlink"/>
          <w:lang w:val="en-CA"/>
        </w:rPr>
        <w:t xml:space="preserve">; </w:t>
      </w:r>
      <w:r w:rsidRPr="00455F81">
        <w:rPr>
          <w:lang w:val="en-CA"/>
        </w:rPr>
        <w:t>Probe of couple’s slay looks into wife’s gov’t job</w:t>
      </w:r>
      <w:r>
        <w:rPr>
          <w:lang w:val="en-CA"/>
        </w:rPr>
        <w:t>, Inquirer.net, 16 June 2017, at</w:t>
      </w:r>
      <w:r w:rsidRPr="002C0752">
        <w:rPr>
          <w:rStyle w:val="Hyperlink"/>
          <w:lang w:val="en-CA"/>
        </w:rPr>
        <w:t xml:space="preserve"> </w:t>
      </w:r>
      <w:hyperlink r:id="rId20" w:history="1">
        <w:r w:rsidRPr="002C0752">
          <w:rPr>
            <w:rStyle w:val="Hyperlink"/>
            <w:lang w:val="en-CA"/>
          </w:rPr>
          <w:t>https://newsinfo.inquirer.net/905978/probe-of-couples-slay-looks-into-wifes-govt-job</w:t>
        </w:r>
      </w:hyperlink>
      <w:r>
        <w:rPr>
          <w:rStyle w:val="Hyperlink"/>
          <w:lang w:val="en-CA"/>
        </w:rPr>
        <w:t xml:space="preserve">. </w:t>
      </w:r>
    </w:p>
  </w:footnote>
  <w:footnote w:id="13">
    <w:p w:rsidR="0011007B" w:rsidRDefault="0011007B" w:rsidP="00052935">
      <w:r w:rsidRPr="00455F81">
        <w:rPr>
          <w:rStyle w:val="FootnoteReference"/>
          <w:sz w:val="20"/>
          <w:vertAlign w:val="superscript"/>
        </w:rPr>
        <w:footnoteRef/>
      </w:r>
      <w:r w:rsidRPr="00455F81">
        <w:t xml:space="preserve"> </w:t>
      </w:r>
      <w:proofErr w:type="spellStart"/>
      <w:r w:rsidRPr="00455F81">
        <w:rPr>
          <w:lang w:val="en-CA"/>
        </w:rPr>
        <w:t>Surigao</w:t>
      </w:r>
      <w:proofErr w:type="spellEnd"/>
      <w:r w:rsidRPr="00455F81">
        <w:rPr>
          <w:lang w:val="en-CA"/>
        </w:rPr>
        <w:t xml:space="preserve"> lawyers </w:t>
      </w:r>
      <w:proofErr w:type="gramStart"/>
      <w:r w:rsidRPr="00455F81">
        <w:rPr>
          <w:lang w:val="en-CA"/>
        </w:rPr>
        <w:t>won’t</w:t>
      </w:r>
      <w:proofErr w:type="gramEnd"/>
      <w:r w:rsidRPr="00455F81">
        <w:rPr>
          <w:lang w:val="en-CA"/>
        </w:rPr>
        <w:t xml:space="preserve"> touch drug cases</w:t>
      </w:r>
      <w:r>
        <w:rPr>
          <w:lang w:val="en-CA"/>
        </w:rPr>
        <w:t xml:space="preserve">, Inquirer.net, 9 February 2017, at </w:t>
      </w:r>
      <w:hyperlink r:id="rId21" w:history="1">
        <w:r w:rsidRPr="00A87A50">
          <w:rPr>
            <w:rStyle w:val="Hyperlink"/>
          </w:rPr>
          <w:t>https://newsinfo.inquirer.net/869629/surigao-lawyers-wont-touch-drug-cases</w:t>
        </w:r>
      </w:hyperlink>
      <w:r>
        <w:rPr>
          <w:rStyle w:val="Hyperlink"/>
        </w:rPr>
        <w:t xml:space="preserve">. </w:t>
      </w:r>
    </w:p>
  </w:footnote>
  <w:footnote w:id="14">
    <w:p w:rsidR="0011007B" w:rsidRDefault="0011007B" w:rsidP="00052935">
      <w:r w:rsidRPr="00455F81">
        <w:rPr>
          <w:rStyle w:val="FootnoteReference"/>
          <w:sz w:val="20"/>
          <w:vertAlign w:val="superscript"/>
        </w:rPr>
        <w:footnoteRef/>
      </w:r>
      <w:r w:rsidRPr="00455F81">
        <w:t xml:space="preserve"> </w:t>
      </w:r>
      <w:r w:rsidRPr="00455F81">
        <w:rPr>
          <w:lang w:val="en-CA"/>
        </w:rPr>
        <w:t xml:space="preserve">Main suspect in environment lawyer’s killing arrested, Inquirer.net, 3 July 2017, at </w:t>
      </w:r>
      <w:hyperlink r:id="rId22" w:history="1">
        <w:r w:rsidRPr="00455F81">
          <w:rPr>
            <w:rStyle w:val="Hyperlink"/>
          </w:rPr>
          <w:t>https://newsinfo.inquirer.net/910426/main-suspect-in-environment-lawyers-killing-arrested?utm_expid=.XqNwTug2W6nwDVUSgFJXed.1</w:t>
        </w:r>
      </w:hyperlink>
      <w:r w:rsidRPr="00455F81">
        <w:t xml:space="preserve">; </w:t>
      </w:r>
      <w:r w:rsidRPr="00455F81">
        <w:rPr>
          <w:lang w:val="en-CA"/>
        </w:rPr>
        <w:t xml:space="preserve">Environmental lawyer Mia </w:t>
      </w:r>
      <w:proofErr w:type="spellStart"/>
      <w:r w:rsidRPr="00455F81">
        <w:rPr>
          <w:lang w:val="en-CA"/>
        </w:rPr>
        <w:t>Mascariñas</w:t>
      </w:r>
      <w:proofErr w:type="spellEnd"/>
      <w:r w:rsidRPr="00455F81">
        <w:rPr>
          <w:lang w:val="en-CA"/>
        </w:rPr>
        <w:t>-Green to be laid to rest</w:t>
      </w:r>
      <w:r>
        <w:rPr>
          <w:lang w:val="en-CA"/>
        </w:rPr>
        <w:t>, Inquirer.net, 20 February 2017, at</w:t>
      </w:r>
      <w:r w:rsidRPr="002C0752">
        <w:t xml:space="preserve"> </w:t>
      </w:r>
      <w:hyperlink r:id="rId23" w:history="1">
        <w:r w:rsidRPr="002C0752">
          <w:rPr>
            <w:rStyle w:val="Hyperlink"/>
            <w:lang w:val="en-CA"/>
          </w:rPr>
          <w:t>https://newsinfo.inquirer.net/873427/environmental-lawyer-mia-mascarinas-green-to-be-laid-to-rest</w:t>
        </w:r>
      </w:hyperlink>
      <w:r>
        <w:rPr>
          <w:rStyle w:val="Hyperlink"/>
          <w:lang w:val="en-CA"/>
        </w:rPr>
        <w:t xml:space="preserve">. </w:t>
      </w:r>
    </w:p>
  </w:footnote>
  <w:footnote w:id="15">
    <w:p w:rsidR="0011007B" w:rsidRDefault="0011007B" w:rsidP="00052935">
      <w:r w:rsidRPr="002C0752">
        <w:rPr>
          <w:rStyle w:val="FootnoteReference"/>
          <w:sz w:val="20"/>
          <w:vertAlign w:val="superscript"/>
        </w:rPr>
        <w:footnoteRef/>
      </w:r>
      <w:r>
        <w:t xml:space="preserve"> </w:t>
      </w:r>
      <w:r w:rsidRPr="00AB3A08">
        <w:rPr>
          <w:lang w:val="en-CA"/>
        </w:rPr>
        <w:t>Resorts World gunman behind murder of cop-turned-casino financier</w:t>
      </w:r>
      <w:proofErr w:type="gramStart"/>
      <w:r w:rsidRPr="00AB3A08">
        <w:rPr>
          <w:lang w:val="en-CA"/>
        </w:rPr>
        <w:t>?</w:t>
      </w:r>
      <w:r>
        <w:rPr>
          <w:lang w:val="en-CA"/>
        </w:rPr>
        <w:t>,</w:t>
      </w:r>
      <w:proofErr w:type="gramEnd"/>
      <w:r>
        <w:rPr>
          <w:lang w:val="en-CA"/>
        </w:rPr>
        <w:t xml:space="preserve"> </w:t>
      </w:r>
      <w:proofErr w:type="spellStart"/>
      <w:r>
        <w:rPr>
          <w:lang w:val="en-CA"/>
        </w:rPr>
        <w:t>Philstar</w:t>
      </w:r>
      <w:proofErr w:type="spellEnd"/>
      <w:r>
        <w:rPr>
          <w:lang w:val="en-CA"/>
        </w:rPr>
        <w:t>, 8 June 2017, at</w:t>
      </w:r>
      <w:r>
        <w:t xml:space="preserve"> </w:t>
      </w:r>
      <w:hyperlink r:id="rId24" w:history="1">
        <w:r w:rsidRPr="00A87A50">
          <w:rPr>
            <w:rStyle w:val="Hyperlink"/>
            <w:lang w:val="en-CA"/>
          </w:rPr>
          <w:t>https://www.philstar.com/headlines/2017/06/08/1708204/resorts-world-gunman-behind-murder-cop-turned-casino-financier</w:t>
        </w:r>
      </w:hyperlink>
      <w:r>
        <w:rPr>
          <w:rStyle w:val="Hyperlink"/>
          <w:lang w:val="en-CA"/>
        </w:rPr>
        <w:t xml:space="preserve">. </w:t>
      </w:r>
    </w:p>
  </w:footnote>
  <w:footnote w:id="16">
    <w:p w:rsidR="0011007B" w:rsidRDefault="0011007B" w:rsidP="00052935">
      <w:r w:rsidRPr="00AB3A08">
        <w:rPr>
          <w:rStyle w:val="FootnoteReference"/>
          <w:sz w:val="20"/>
          <w:vertAlign w:val="superscript"/>
        </w:rPr>
        <w:footnoteRef/>
      </w:r>
      <w:r w:rsidRPr="00AB3A08">
        <w:t xml:space="preserve"> </w:t>
      </w:r>
      <w:r w:rsidRPr="00AB3A08">
        <w:rPr>
          <w:lang w:val="en-CA"/>
        </w:rPr>
        <w:t>Probe of couple’s slay looks into wife’s gov’t job</w:t>
      </w:r>
      <w:r>
        <w:rPr>
          <w:lang w:val="en-CA"/>
        </w:rPr>
        <w:t xml:space="preserve">, Inquirer.net, 16 June 2017, </w:t>
      </w:r>
      <w:r>
        <w:t xml:space="preserve">at </w:t>
      </w:r>
      <w:hyperlink r:id="rId25" w:history="1">
        <w:r w:rsidRPr="00A87A50">
          <w:rPr>
            <w:rStyle w:val="Hyperlink"/>
            <w:lang w:val="en-CA"/>
          </w:rPr>
          <w:t>https://newsinfo.inquirer.net/905978/probe-of-couples-slay-looks-into-wifes-govt-job</w:t>
        </w:r>
      </w:hyperlink>
      <w:r>
        <w:rPr>
          <w:rStyle w:val="Hyperlink"/>
          <w:lang w:val="en-CA"/>
        </w:rPr>
        <w:t xml:space="preserve">. </w:t>
      </w:r>
    </w:p>
  </w:footnote>
  <w:footnote w:id="17">
    <w:p w:rsidR="0011007B" w:rsidRDefault="0011007B" w:rsidP="00052935">
      <w:r w:rsidRPr="00AB3A08">
        <w:rPr>
          <w:rStyle w:val="FootnoteReference"/>
          <w:sz w:val="20"/>
          <w:vertAlign w:val="superscript"/>
        </w:rPr>
        <w:footnoteRef/>
      </w:r>
      <w:r w:rsidRPr="00AB3A08">
        <w:t xml:space="preserve"> </w:t>
      </w:r>
      <w:r w:rsidRPr="00AB3A08">
        <w:rPr>
          <w:lang w:val="en-CA"/>
        </w:rPr>
        <w:t xml:space="preserve">SC justices express outrage over killing of </w:t>
      </w:r>
      <w:proofErr w:type="spellStart"/>
      <w:r w:rsidRPr="00AB3A08">
        <w:rPr>
          <w:lang w:val="en-CA"/>
        </w:rPr>
        <w:t>Butuan</w:t>
      </w:r>
      <w:proofErr w:type="spellEnd"/>
      <w:r w:rsidRPr="00AB3A08">
        <w:rPr>
          <w:lang w:val="en-CA"/>
        </w:rPr>
        <w:t xml:space="preserve"> judge, </w:t>
      </w:r>
      <w:proofErr w:type="spellStart"/>
      <w:r w:rsidRPr="00AB3A08">
        <w:rPr>
          <w:lang w:val="en-CA"/>
        </w:rPr>
        <w:t>Rappler</w:t>
      </w:r>
      <w:proofErr w:type="spellEnd"/>
      <w:r w:rsidRPr="00AB3A08">
        <w:rPr>
          <w:lang w:val="en-CA"/>
        </w:rPr>
        <w:t>, 6 August 2017, at</w:t>
      </w:r>
      <w:r w:rsidRPr="00AB3A08">
        <w:t xml:space="preserve"> </w:t>
      </w:r>
      <w:hyperlink r:id="rId26" w:history="1">
        <w:r w:rsidRPr="00AB3A08">
          <w:rPr>
            <w:rStyle w:val="Hyperlink"/>
          </w:rPr>
          <w:t>https://www.rappler.com/nation/177832-supreme-court-outrage-judge-killed-butuan?utm_source=twitter&amp;utm_medium=social&amp;utm_campaign=nation</w:t>
        </w:r>
      </w:hyperlink>
      <w:r w:rsidRPr="00AB3A08">
        <w:t xml:space="preserve">; </w:t>
      </w:r>
      <w:r w:rsidRPr="00AB3A08">
        <w:rPr>
          <w:lang w:val="en-CA"/>
        </w:rPr>
        <w:t xml:space="preserve">IBP condemns killing of RTC Judge </w:t>
      </w:r>
      <w:proofErr w:type="spellStart"/>
      <w:r w:rsidRPr="00AB3A08">
        <w:rPr>
          <w:lang w:val="en-CA"/>
        </w:rPr>
        <w:t>Godofredo</w:t>
      </w:r>
      <w:proofErr w:type="spellEnd"/>
      <w:r w:rsidRPr="00AB3A08">
        <w:rPr>
          <w:lang w:val="en-CA"/>
        </w:rPr>
        <w:t xml:space="preserve"> </w:t>
      </w:r>
      <w:proofErr w:type="spellStart"/>
      <w:r w:rsidRPr="00AB3A08">
        <w:rPr>
          <w:lang w:val="en-CA"/>
        </w:rPr>
        <w:t>Abul</w:t>
      </w:r>
      <w:proofErr w:type="spellEnd"/>
      <w:r w:rsidRPr="00AB3A08">
        <w:rPr>
          <w:lang w:val="en-CA"/>
        </w:rPr>
        <w:t xml:space="preserve"> Jr</w:t>
      </w:r>
      <w:r>
        <w:rPr>
          <w:lang w:val="en-CA"/>
        </w:rPr>
        <w:t>., Inquirer.net, 6 August 2017, at</w:t>
      </w:r>
      <w:r w:rsidRPr="002C0752">
        <w:t xml:space="preserve"> </w:t>
      </w:r>
      <w:hyperlink r:id="rId27" w:history="1">
        <w:r w:rsidRPr="002C0752">
          <w:rPr>
            <w:rStyle w:val="Hyperlink"/>
            <w:lang w:val="en-CA"/>
          </w:rPr>
          <w:t>https://newsinfo.inquirer.net/920807/ibp-godofredo-abul-jr</w:t>
        </w:r>
      </w:hyperlink>
      <w:r>
        <w:rPr>
          <w:rStyle w:val="Hyperlink"/>
          <w:lang w:val="en-CA"/>
        </w:rPr>
        <w:t xml:space="preserve">. </w:t>
      </w:r>
    </w:p>
  </w:footnote>
  <w:footnote w:id="18">
    <w:p w:rsidR="0011007B" w:rsidRDefault="0011007B" w:rsidP="00052935">
      <w:r w:rsidRPr="00AB3A08">
        <w:rPr>
          <w:rStyle w:val="FootnoteReference"/>
          <w:sz w:val="20"/>
          <w:vertAlign w:val="superscript"/>
        </w:rPr>
        <w:footnoteRef/>
      </w:r>
      <w:r w:rsidRPr="00AB3A08">
        <w:t xml:space="preserve"> </w:t>
      </w:r>
      <w:proofErr w:type="gramStart"/>
      <w:r w:rsidRPr="00AB3A08">
        <w:rPr>
          <w:lang w:val="en-CA"/>
        </w:rPr>
        <w:t>Lawyer handling drug cases</w:t>
      </w:r>
      <w:proofErr w:type="gramEnd"/>
      <w:r w:rsidRPr="00AB3A08">
        <w:rPr>
          <w:lang w:val="en-CA"/>
        </w:rPr>
        <w:t xml:space="preserve"> shot dead in Palawan</w:t>
      </w:r>
      <w:r>
        <w:rPr>
          <w:lang w:val="en-CA"/>
        </w:rPr>
        <w:t>, Inquirer.net, 16 August 2017, at</w:t>
      </w:r>
      <w:r w:rsidRPr="002C0752">
        <w:t xml:space="preserve"> </w:t>
      </w:r>
      <w:hyperlink r:id="rId28" w:history="1">
        <w:r w:rsidRPr="002C0752">
          <w:rPr>
            <w:rStyle w:val="Hyperlink"/>
          </w:rPr>
          <w:t>https://newsinfo.inquirer.net/923006/lawyer-handling-drug-cases-shot-dead-in-palawan</w:t>
        </w:r>
      </w:hyperlink>
      <w:r>
        <w:rPr>
          <w:rStyle w:val="Hyperlink"/>
        </w:rPr>
        <w:t xml:space="preserve">. </w:t>
      </w:r>
    </w:p>
  </w:footnote>
  <w:footnote w:id="19">
    <w:p w:rsidR="0011007B" w:rsidRDefault="0011007B" w:rsidP="00052935">
      <w:r w:rsidRPr="002C0752">
        <w:rPr>
          <w:rStyle w:val="FootnoteReference"/>
          <w:sz w:val="20"/>
          <w:vertAlign w:val="superscript"/>
        </w:rPr>
        <w:footnoteRef/>
      </w:r>
      <w:r w:rsidRPr="002C0752">
        <w:t xml:space="preserve"> </w:t>
      </w:r>
      <w:r w:rsidRPr="002C0752">
        <w:rPr>
          <w:lang w:val="en-CA"/>
        </w:rPr>
        <w:t>Ex-village chief slain in ambush</w:t>
      </w:r>
      <w:r>
        <w:rPr>
          <w:lang w:val="en-CA"/>
        </w:rPr>
        <w:t xml:space="preserve">, </w:t>
      </w:r>
      <w:proofErr w:type="spellStart"/>
      <w:r>
        <w:rPr>
          <w:lang w:val="en-CA"/>
        </w:rPr>
        <w:t>Philstar</w:t>
      </w:r>
      <w:proofErr w:type="spellEnd"/>
      <w:r>
        <w:rPr>
          <w:lang w:val="en-CA"/>
        </w:rPr>
        <w:t xml:space="preserve">, 3 </w:t>
      </w:r>
      <w:proofErr w:type="spellStart"/>
      <w:r>
        <w:rPr>
          <w:lang w:val="en-CA"/>
        </w:rPr>
        <w:t>Septmeber</w:t>
      </w:r>
      <w:proofErr w:type="spellEnd"/>
      <w:r>
        <w:rPr>
          <w:lang w:val="en-CA"/>
        </w:rPr>
        <w:t xml:space="preserve"> 2017, at </w:t>
      </w:r>
      <w:hyperlink r:id="rId29" w:anchor="5YedR1Qf5GkBt2bx.99" w:history="1">
        <w:r w:rsidRPr="00D421E8">
          <w:rPr>
            <w:rStyle w:val="Hyperlink"/>
            <w:bCs/>
            <w:noProof w:val="0"/>
            <w:lang w:val="en-CA"/>
          </w:rPr>
          <w:t>https://www.philstar.com/metro/2017/09/03/1735569/ex-village-chief-slain-ambush#5YedR1Qf5GkBt2bx.99</w:t>
        </w:r>
      </w:hyperlink>
      <w:r>
        <w:rPr>
          <w:bCs/>
          <w:lang w:val="en-CA"/>
        </w:rPr>
        <w:t xml:space="preserve">. </w:t>
      </w:r>
    </w:p>
  </w:footnote>
  <w:footnote w:id="20">
    <w:p w:rsidR="0011007B" w:rsidRDefault="0011007B" w:rsidP="00052935">
      <w:r w:rsidRPr="002C0752">
        <w:rPr>
          <w:rStyle w:val="FootnoteReference"/>
          <w:sz w:val="20"/>
          <w:vertAlign w:val="superscript"/>
        </w:rPr>
        <w:footnoteRef/>
      </w:r>
      <w:r w:rsidRPr="002C0752">
        <w:t xml:space="preserve"> </w:t>
      </w:r>
      <w:r w:rsidRPr="002C0752">
        <w:rPr>
          <w:lang w:val="en-CA"/>
        </w:rPr>
        <w:t xml:space="preserve">NBI to probe murder of </w:t>
      </w:r>
      <w:proofErr w:type="spellStart"/>
      <w:r w:rsidRPr="002C0752">
        <w:rPr>
          <w:lang w:val="en-CA"/>
        </w:rPr>
        <w:t>Infanta</w:t>
      </w:r>
      <w:proofErr w:type="spellEnd"/>
      <w:r w:rsidRPr="002C0752">
        <w:rPr>
          <w:lang w:val="en-CA"/>
        </w:rPr>
        <w:t xml:space="preserve"> prosecutor Luna: </w:t>
      </w:r>
      <w:proofErr w:type="gramStart"/>
      <w:r w:rsidRPr="002C0752">
        <w:rPr>
          <w:lang w:val="en-CA"/>
        </w:rPr>
        <w:t>7th</w:t>
      </w:r>
      <w:proofErr w:type="gramEnd"/>
      <w:r w:rsidRPr="002C0752">
        <w:rPr>
          <w:lang w:val="en-CA"/>
        </w:rPr>
        <w:t xml:space="preserve"> state lawyer killed under </w:t>
      </w:r>
      <w:proofErr w:type="spellStart"/>
      <w:r w:rsidRPr="002C0752">
        <w:rPr>
          <w:lang w:val="en-CA"/>
        </w:rPr>
        <w:t>Duterte</w:t>
      </w:r>
      <w:proofErr w:type="spellEnd"/>
      <w:r>
        <w:rPr>
          <w:lang w:val="en-CA"/>
        </w:rPr>
        <w:t xml:space="preserve">, </w:t>
      </w:r>
      <w:proofErr w:type="spellStart"/>
      <w:r>
        <w:rPr>
          <w:lang w:val="en-CA"/>
        </w:rPr>
        <w:t>Abogado</w:t>
      </w:r>
      <w:proofErr w:type="spellEnd"/>
      <w:r>
        <w:rPr>
          <w:lang w:val="en-CA"/>
        </w:rPr>
        <w:t xml:space="preserve">, 14 June 2019, at </w:t>
      </w:r>
      <w:hyperlink r:id="rId30" w:history="1">
        <w:r w:rsidRPr="00A87A50">
          <w:rPr>
            <w:rStyle w:val="Hyperlink"/>
            <w:lang w:val="en-CA"/>
          </w:rPr>
          <w:t>https://abogado.com.ph/nbi-to-probe-murder-of-infanta-prosecutor-luna-7th-state-lawyer-killed-under-duterte/</w:t>
        </w:r>
      </w:hyperlink>
      <w:r>
        <w:rPr>
          <w:rStyle w:val="Hyperlink"/>
          <w:lang w:val="en-CA"/>
        </w:rPr>
        <w:t xml:space="preserve">. </w:t>
      </w:r>
    </w:p>
  </w:footnote>
  <w:footnote w:id="21">
    <w:p w:rsidR="0011007B" w:rsidRDefault="0011007B" w:rsidP="00052935">
      <w:r w:rsidRPr="002C0752">
        <w:rPr>
          <w:rStyle w:val="FootnoteReference"/>
          <w:sz w:val="20"/>
          <w:vertAlign w:val="superscript"/>
        </w:rPr>
        <w:footnoteRef/>
      </w:r>
      <w:r w:rsidRPr="002C0752">
        <w:t xml:space="preserve"> </w:t>
      </w:r>
      <w:r w:rsidRPr="002C0752">
        <w:rPr>
          <w:lang w:val="en-CA"/>
        </w:rPr>
        <w:t>SSS lawyer shot dead</w:t>
      </w:r>
      <w:r>
        <w:rPr>
          <w:lang w:val="en-CA"/>
        </w:rPr>
        <w:t xml:space="preserve">, </w:t>
      </w:r>
      <w:proofErr w:type="spellStart"/>
      <w:r>
        <w:rPr>
          <w:lang w:val="en-CA"/>
        </w:rPr>
        <w:t>Philstar</w:t>
      </w:r>
      <w:proofErr w:type="spellEnd"/>
      <w:r>
        <w:rPr>
          <w:lang w:val="en-CA"/>
        </w:rPr>
        <w:t xml:space="preserve">, 4 December 2017, at </w:t>
      </w:r>
      <w:hyperlink r:id="rId31" w:anchor="G4uikc6bkf1lhVp1.99" w:history="1">
        <w:r w:rsidRPr="00D421E8">
          <w:rPr>
            <w:rStyle w:val="Hyperlink"/>
            <w:bCs/>
            <w:noProof w:val="0"/>
            <w:lang w:val="en-CA"/>
          </w:rPr>
          <w:t>https://www.philstar.com/nation/2017/12/04/1765308/sss-lawyer-shot-dead#G4uikc6bkf1lhVp1.99</w:t>
        </w:r>
      </w:hyperlink>
      <w:r>
        <w:rPr>
          <w:bCs/>
          <w:lang w:val="en-CA"/>
        </w:rPr>
        <w:t xml:space="preserve">. </w:t>
      </w:r>
    </w:p>
  </w:footnote>
  <w:footnote w:id="22">
    <w:p w:rsidR="0011007B" w:rsidRDefault="0011007B" w:rsidP="00052935">
      <w:r w:rsidRPr="002C0752">
        <w:rPr>
          <w:rStyle w:val="FootnoteReference"/>
          <w:sz w:val="20"/>
          <w:vertAlign w:val="superscript"/>
        </w:rPr>
        <w:footnoteRef/>
      </w:r>
      <w:r w:rsidRPr="002C0752">
        <w:t xml:space="preserve"> </w:t>
      </w:r>
      <w:r w:rsidRPr="002C0752">
        <w:rPr>
          <w:lang w:val="en-CA"/>
        </w:rPr>
        <w:t xml:space="preserve">Another slain prosecutor becomes 10th killed since 2016, </w:t>
      </w:r>
      <w:proofErr w:type="spellStart"/>
      <w:r w:rsidRPr="002C0752">
        <w:rPr>
          <w:lang w:val="en-CA"/>
        </w:rPr>
        <w:t>Interaksyon</w:t>
      </w:r>
      <w:proofErr w:type="spellEnd"/>
      <w:r w:rsidRPr="002C0752">
        <w:rPr>
          <w:lang w:val="en-CA"/>
        </w:rPr>
        <w:t xml:space="preserve">, 5 June 2018, at </w:t>
      </w:r>
      <w:hyperlink r:id="rId32" w:history="1">
        <w:r w:rsidRPr="002C0752">
          <w:rPr>
            <w:rStyle w:val="Hyperlink"/>
          </w:rPr>
          <w:t>http://www.interaksyon.com/breaking-news/2018/06/05/128149/another-slain-prosecutor-becomes-10th-killed-since-2016/</w:t>
        </w:r>
      </w:hyperlink>
      <w:r w:rsidRPr="002C0752">
        <w:t xml:space="preserve">; </w:t>
      </w:r>
      <w:r w:rsidRPr="002C0752">
        <w:rPr>
          <w:lang w:val="en-CA"/>
        </w:rPr>
        <w:t>Another slain prosecutor becomes 10th killed since 2016</w:t>
      </w:r>
      <w:r>
        <w:rPr>
          <w:lang w:val="en-CA"/>
        </w:rPr>
        <w:t xml:space="preserve">, Cebu Daily News, 19 February 2018, at </w:t>
      </w:r>
      <w:hyperlink r:id="rId33" w:history="1">
        <w:r w:rsidRPr="00A87A50">
          <w:rPr>
            <w:rStyle w:val="Hyperlink"/>
            <w:lang w:val="en-CA"/>
          </w:rPr>
          <w:t>https://cebudailynews.inquirer.net/164389/jonnah-john-ungab</w:t>
        </w:r>
      </w:hyperlink>
      <w:r>
        <w:rPr>
          <w:rStyle w:val="Hyperlink"/>
          <w:lang w:val="en-CA"/>
        </w:rPr>
        <w:t xml:space="preserve">.  </w:t>
      </w:r>
    </w:p>
  </w:footnote>
  <w:footnote w:id="23">
    <w:p w:rsidR="0011007B" w:rsidRDefault="0011007B" w:rsidP="00052935">
      <w:r w:rsidRPr="002C0752">
        <w:rPr>
          <w:rStyle w:val="FootnoteReference"/>
          <w:sz w:val="20"/>
          <w:vertAlign w:val="superscript"/>
        </w:rPr>
        <w:footnoteRef/>
      </w:r>
      <w:r w:rsidRPr="002C0752">
        <w:t xml:space="preserve"> </w:t>
      </w:r>
      <w:r w:rsidRPr="002C0752">
        <w:rPr>
          <w:lang w:val="en-CA"/>
        </w:rPr>
        <w:t xml:space="preserve">Lawyer, guard shot dead inside </w:t>
      </w:r>
      <w:proofErr w:type="spellStart"/>
      <w:r w:rsidRPr="002C0752">
        <w:rPr>
          <w:lang w:val="en-CA"/>
        </w:rPr>
        <w:t>Cainta</w:t>
      </w:r>
      <w:proofErr w:type="spellEnd"/>
      <w:r w:rsidRPr="002C0752">
        <w:rPr>
          <w:lang w:val="en-CA"/>
        </w:rPr>
        <w:t xml:space="preserve"> subdivision, Inquirer.net, 5 May 2018, at </w:t>
      </w:r>
      <w:hyperlink r:id="rId34" w:history="1">
        <w:r w:rsidRPr="00A87A50">
          <w:rPr>
            <w:rStyle w:val="Hyperlink"/>
            <w:lang w:val="en-CA"/>
          </w:rPr>
          <w:t>https://newsinfo.inquirer.net/987702/pnp-region-iv-a-legal-officer-shot-dead-partner-injured</w:t>
        </w:r>
      </w:hyperlink>
      <w:r>
        <w:rPr>
          <w:rStyle w:val="Hyperlink"/>
          <w:lang w:val="en-CA"/>
        </w:rPr>
        <w:t xml:space="preserve">. </w:t>
      </w:r>
    </w:p>
  </w:footnote>
  <w:footnote w:id="24">
    <w:p w:rsidR="0011007B" w:rsidRDefault="0011007B" w:rsidP="00052935">
      <w:r w:rsidRPr="002C0752">
        <w:rPr>
          <w:rStyle w:val="FootnoteReference"/>
          <w:sz w:val="20"/>
          <w:vertAlign w:val="superscript"/>
        </w:rPr>
        <w:footnoteRef/>
      </w:r>
      <w:r w:rsidRPr="002C0752">
        <w:t xml:space="preserve"> </w:t>
      </w:r>
      <w:proofErr w:type="gramStart"/>
      <w:r w:rsidRPr="002C0752">
        <w:rPr>
          <w:lang w:val="en-CA"/>
        </w:rPr>
        <w:t xml:space="preserve">NBI files murder raps vs cops over killing of QC fiscal, </w:t>
      </w:r>
      <w:proofErr w:type="spellStart"/>
      <w:r w:rsidRPr="002C0752">
        <w:rPr>
          <w:lang w:val="en-CA"/>
        </w:rPr>
        <w:t>Philstar</w:t>
      </w:r>
      <w:proofErr w:type="spellEnd"/>
      <w:r w:rsidRPr="002C0752">
        <w:rPr>
          <w:lang w:val="en-CA"/>
        </w:rPr>
        <w:t xml:space="preserve">, 10 September 2018, at </w:t>
      </w:r>
      <w:hyperlink r:id="rId35" w:history="1">
        <w:r w:rsidRPr="002C0752">
          <w:rPr>
            <w:rStyle w:val="Hyperlink"/>
          </w:rPr>
          <w:t>https://www.philstar.com/nation/2018/09/10/1850311/nbi-files-murder-raps-vs-cops-over-killing-qc-fiscal</w:t>
        </w:r>
      </w:hyperlink>
      <w:r w:rsidRPr="002C0752">
        <w:t xml:space="preserve">; </w:t>
      </w:r>
      <w:r w:rsidRPr="002C0752">
        <w:rPr>
          <w:lang w:val="en-CA"/>
        </w:rPr>
        <w:t xml:space="preserve">3 cops deny hand in QC prosecutor's slay, ABS-CBN news, 20 February 2019, at </w:t>
      </w:r>
      <w:hyperlink r:id="rId36" w:history="1">
        <w:r w:rsidRPr="002C0752">
          <w:rPr>
            <w:rStyle w:val="Hyperlink"/>
          </w:rPr>
          <w:t>https://news.abs-cbn.com/news/02/20/19/3-cops-deny-hand-in-qc-prosecutors-slay</w:t>
        </w:r>
      </w:hyperlink>
      <w:r w:rsidRPr="002C0752">
        <w:rPr>
          <w:rStyle w:val="Hyperlink"/>
        </w:rPr>
        <w:t xml:space="preserve">; </w:t>
      </w:r>
      <w:r w:rsidRPr="002C0752">
        <w:rPr>
          <w:lang w:val="en-CA"/>
        </w:rPr>
        <w:t xml:space="preserve">DOJ says murder of QC prosecutor Rogelio Velasco ‘solved’, GMA News, 10 September 2018, </w:t>
      </w:r>
      <w:r w:rsidRPr="002C0752">
        <w:rPr>
          <w:rStyle w:val="Hyperlink"/>
        </w:rPr>
        <w:t xml:space="preserve">at </w:t>
      </w:r>
      <w:hyperlink r:id="rId37" w:history="1">
        <w:r w:rsidRPr="002C0752">
          <w:rPr>
            <w:rStyle w:val="Hyperlink"/>
          </w:rPr>
          <w:t>https://www.gmanetwork.com/news/news/metro/667148/doj-says-murder-of-qc-prosecutor-rogelio-velasco-solved/story/</w:t>
        </w:r>
      </w:hyperlink>
      <w:r w:rsidRPr="002C0752">
        <w:t xml:space="preserve">; </w:t>
      </w:r>
      <w:r w:rsidRPr="002C0752">
        <w:rPr>
          <w:lang w:val="en-CA"/>
        </w:rPr>
        <w:t>Lawyers: Slain QC deputy prosecutor was a good man, ‘</w:t>
      </w:r>
      <w:proofErr w:type="spellStart"/>
      <w:r w:rsidRPr="002C0752">
        <w:rPr>
          <w:lang w:val="en-CA"/>
        </w:rPr>
        <w:t>bahay-trabaho</w:t>
      </w:r>
      <w:proofErr w:type="spellEnd"/>
      <w:r w:rsidRPr="002C0752">
        <w:rPr>
          <w:lang w:val="en-CA"/>
        </w:rPr>
        <w:t xml:space="preserve"> </w:t>
      </w:r>
      <w:proofErr w:type="spellStart"/>
      <w:r w:rsidRPr="002C0752">
        <w:rPr>
          <w:lang w:val="en-CA"/>
        </w:rPr>
        <w:t>lang</w:t>
      </w:r>
      <w:proofErr w:type="spellEnd"/>
      <w:r w:rsidRPr="002C0752">
        <w:rPr>
          <w:lang w:val="en-CA"/>
        </w:rPr>
        <w:t>’, Inquirer.net, 15 May 2018, at</w:t>
      </w:r>
      <w:r w:rsidRPr="002C0752">
        <w:t xml:space="preserve"> </w:t>
      </w:r>
      <w:hyperlink r:id="rId38" w:history="1">
        <w:r w:rsidRPr="002C0752">
          <w:rPr>
            <w:rStyle w:val="Hyperlink"/>
            <w:lang w:val="en-CA"/>
          </w:rPr>
          <w:t>https://newsinfo.inquirer.net/991005/lawyers-slain-qc-deputy-prosecutor-was-a-good-man-bahay-trabaho-lang</w:t>
        </w:r>
      </w:hyperlink>
      <w:r>
        <w:rPr>
          <w:rStyle w:val="Hyperlink"/>
          <w:lang w:val="en-CA"/>
        </w:rPr>
        <w:t>.</w:t>
      </w:r>
      <w:proofErr w:type="gramEnd"/>
      <w:r>
        <w:rPr>
          <w:rStyle w:val="Hyperlink"/>
          <w:lang w:val="en-CA"/>
        </w:rPr>
        <w:t xml:space="preserve"> </w:t>
      </w:r>
    </w:p>
  </w:footnote>
  <w:footnote w:id="25">
    <w:p w:rsidR="0011007B" w:rsidRDefault="0011007B" w:rsidP="00052935">
      <w:r w:rsidRPr="002C0752">
        <w:rPr>
          <w:rStyle w:val="FootnoteReference"/>
          <w:sz w:val="20"/>
          <w:vertAlign w:val="superscript"/>
        </w:rPr>
        <w:footnoteRef/>
      </w:r>
      <w:r w:rsidRPr="002C0752">
        <w:t xml:space="preserve"> </w:t>
      </w:r>
      <w:proofErr w:type="spellStart"/>
      <w:r w:rsidRPr="002C0752">
        <w:rPr>
          <w:lang w:val="en-CA"/>
        </w:rPr>
        <w:t>Parojinog</w:t>
      </w:r>
      <w:proofErr w:type="spellEnd"/>
      <w:r w:rsidRPr="002C0752">
        <w:rPr>
          <w:lang w:val="en-CA"/>
        </w:rPr>
        <w:t xml:space="preserve"> lawyer gunned down in </w:t>
      </w:r>
      <w:proofErr w:type="spellStart"/>
      <w:r w:rsidRPr="002C0752">
        <w:rPr>
          <w:lang w:val="en-CA"/>
        </w:rPr>
        <w:t>Ozamiz</w:t>
      </w:r>
      <w:proofErr w:type="spellEnd"/>
      <w:r w:rsidRPr="002C0752">
        <w:rPr>
          <w:lang w:val="en-CA"/>
        </w:rPr>
        <w:t xml:space="preserve">, </w:t>
      </w:r>
      <w:proofErr w:type="spellStart"/>
      <w:r w:rsidRPr="002C0752">
        <w:rPr>
          <w:lang w:val="en-CA"/>
        </w:rPr>
        <w:t>SunStar</w:t>
      </w:r>
      <w:proofErr w:type="spellEnd"/>
      <w:r w:rsidRPr="002C0752">
        <w:rPr>
          <w:lang w:val="en-CA"/>
        </w:rPr>
        <w:t xml:space="preserve"> Manila, 22 May 2018, at </w:t>
      </w:r>
      <w:hyperlink r:id="rId39" w:history="1">
        <w:r w:rsidRPr="002C0752">
          <w:rPr>
            <w:rStyle w:val="Hyperlink"/>
            <w:lang w:val="en-CA"/>
          </w:rPr>
          <w:t>https://www.sunstar.com.ph/article/1744352</w:t>
        </w:r>
      </w:hyperlink>
      <w:r>
        <w:rPr>
          <w:rStyle w:val="Hyperlink"/>
          <w:lang w:val="en-CA"/>
        </w:rPr>
        <w:t xml:space="preserve">. </w:t>
      </w:r>
    </w:p>
  </w:footnote>
  <w:footnote w:id="26">
    <w:p w:rsidR="0011007B" w:rsidRDefault="0011007B" w:rsidP="00052935">
      <w:r w:rsidRPr="002C0752">
        <w:rPr>
          <w:rStyle w:val="FootnoteReference"/>
          <w:sz w:val="20"/>
          <w:vertAlign w:val="superscript"/>
        </w:rPr>
        <w:footnoteRef/>
      </w:r>
      <w:r w:rsidRPr="002C0752">
        <w:t xml:space="preserve"> </w:t>
      </w:r>
      <w:proofErr w:type="gramStart"/>
      <w:r w:rsidRPr="002C0752">
        <w:rPr>
          <w:lang w:val="en-CA"/>
        </w:rPr>
        <w:t xml:space="preserve">Ombudsman prosecutor slay may be 'robbery gone wrong' – QCPD, </w:t>
      </w:r>
      <w:proofErr w:type="spellStart"/>
      <w:r w:rsidRPr="002C0752">
        <w:rPr>
          <w:lang w:val="en-CA"/>
        </w:rPr>
        <w:t>Rappler</w:t>
      </w:r>
      <w:proofErr w:type="spellEnd"/>
      <w:r w:rsidRPr="002C0752">
        <w:rPr>
          <w:lang w:val="en-CA"/>
        </w:rPr>
        <w:t xml:space="preserve">, 5 June 2018, at </w:t>
      </w:r>
      <w:hyperlink r:id="rId40" w:history="1">
        <w:r w:rsidRPr="002C0752">
          <w:rPr>
            <w:rStyle w:val="Hyperlink"/>
            <w:lang w:val="en-CA"/>
          </w:rPr>
          <w:t>https://www.rappler.com/nation/204102-prosecutor-madonna-joy-ednaco-tanyag-stabbing-motive-robbery</w:t>
        </w:r>
      </w:hyperlink>
      <w:r w:rsidRPr="002C0752">
        <w:rPr>
          <w:rStyle w:val="Hyperlink"/>
          <w:lang w:val="en-CA"/>
        </w:rPr>
        <w:t xml:space="preserve">; </w:t>
      </w:r>
      <w:r w:rsidRPr="002C0752">
        <w:rPr>
          <w:lang w:val="en-CA"/>
        </w:rPr>
        <w:t xml:space="preserve">'A life well-lived': Sorority sisters pay tribute to slain Ombudsman prosecutor Madonna Joy </w:t>
      </w:r>
      <w:proofErr w:type="spellStart"/>
      <w:r w:rsidRPr="002C0752">
        <w:rPr>
          <w:lang w:val="en-CA"/>
        </w:rPr>
        <w:t>Tanyag</w:t>
      </w:r>
      <w:proofErr w:type="spellEnd"/>
      <w:r w:rsidRPr="002C0752">
        <w:rPr>
          <w:lang w:val="en-CA"/>
        </w:rPr>
        <w:t xml:space="preserve">, </w:t>
      </w:r>
      <w:proofErr w:type="spellStart"/>
      <w:r w:rsidRPr="002C0752">
        <w:rPr>
          <w:lang w:val="en-CA"/>
        </w:rPr>
        <w:t>Rappler</w:t>
      </w:r>
      <w:proofErr w:type="spellEnd"/>
      <w:r w:rsidRPr="002C0752">
        <w:rPr>
          <w:lang w:val="en-CA"/>
        </w:rPr>
        <w:t xml:space="preserve">, 7 June 2018 at </w:t>
      </w:r>
      <w:hyperlink r:id="rId41" w:history="1">
        <w:r w:rsidRPr="002C0752">
          <w:rPr>
            <w:rStyle w:val="Hyperlink"/>
          </w:rPr>
          <w:t>https://www.rappler.com/nation/204264-madonna-joy-tanyag-profile-sorority-sisters</w:t>
        </w:r>
      </w:hyperlink>
      <w:r w:rsidRPr="002C0752">
        <w:rPr>
          <w:rStyle w:val="Hyperlink"/>
        </w:rPr>
        <w:t xml:space="preserve">; </w:t>
      </w:r>
      <w:r w:rsidRPr="002C0752">
        <w:rPr>
          <w:lang w:val="en-CA"/>
        </w:rPr>
        <w:t>Foreign lawyers probe killing of 2 Negros lawyers, Manila Bulletin, 18 March 2019, at</w:t>
      </w:r>
      <w:r w:rsidRPr="002C0752">
        <w:rPr>
          <w:rStyle w:val="Hyperlink"/>
        </w:rPr>
        <w:t xml:space="preserve"> </w:t>
      </w:r>
      <w:hyperlink r:id="rId42" w:history="1">
        <w:r w:rsidRPr="002C0752">
          <w:rPr>
            <w:rStyle w:val="Hyperlink"/>
          </w:rPr>
          <w:t>https://news.mb.com.ph/2019/03/18/foreign-lawyers-probe-killing-of-2-negros-lawyers/</w:t>
        </w:r>
      </w:hyperlink>
      <w:r w:rsidRPr="002C0752">
        <w:t xml:space="preserve">; </w:t>
      </w:r>
      <w:r w:rsidRPr="002C0752">
        <w:rPr>
          <w:lang w:val="en-CA"/>
        </w:rPr>
        <w:t>IBP-</w:t>
      </w:r>
      <w:proofErr w:type="spellStart"/>
      <w:r w:rsidRPr="002C0752">
        <w:rPr>
          <w:lang w:val="en-CA"/>
        </w:rPr>
        <w:t>NegOcc</w:t>
      </w:r>
      <w:proofErr w:type="spellEnd"/>
      <w:r w:rsidRPr="002C0752">
        <w:rPr>
          <w:lang w:val="en-CA"/>
        </w:rPr>
        <w:t xml:space="preserve"> slams killing of </w:t>
      </w:r>
      <w:proofErr w:type="spellStart"/>
      <w:r w:rsidRPr="002C0752">
        <w:rPr>
          <w:lang w:val="en-CA"/>
        </w:rPr>
        <w:t>Sagay</w:t>
      </w:r>
      <w:proofErr w:type="spellEnd"/>
      <w:r w:rsidRPr="002C0752">
        <w:rPr>
          <w:lang w:val="en-CA"/>
        </w:rPr>
        <w:t xml:space="preserve"> farmers’ lawyer, Philippine News Agency, 8 November 2018, at </w:t>
      </w:r>
      <w:hyperlink r:id="rId43" w:history="1">
        <w:r w:rsidRPr="00D421E8">
          <w:rPr>
            <w:rStyle w:val="Hyperlink"/>
            <w:noProof w:val="0"/>
          </w:rPr>
          <w:t>http://www.pna.gov.ph/articles/1053307</w:t>
        </w:r>
      </w:hyperlink>
      <w:r>
        <w:t>.</w:t>
      </w:r>
      <w:proofErr w:type="gramEnd"/>
      <w:r>
        <w:t xml:space="preserve"> </w:t>
      </w:r>
    </w:p>
  </w:footnote>
  <w:footnote w:id="27">
    <w:p w:rsidR="0011007B" w:rsidRDefault="0011007B" w:rsidP="00052935">
      <w:r w:rsidRPr="002C0752">
        <w:rPr>
          <w:rStyle w:val="FootnoteReference"/>
          <w:sz w:val="20"/>
          <w:vertAlign w:val="superscript"/>
        </w:rPr>
        <w:footnoteRef/>
      </w:r>
      <w:r w:rsidRPr="002C0752">
        <w:t xml:space="preserve"> </w:t>
      </w:r>
      <w:r w:rsidRPr="002C0752">
        <w:rPr>
          <w:lang w:val="en-CA"/>
        </w:rPr>
        <w:t xml:space="preserve">PNP arrests suspect in </w:t>
      </w:r>
      <w:proofErr w:type="spellStart"/>
      <w:r w:rsidRPr="002C0752">
        <w:rPr>
          <w:lang w:val="en-CA"/>
        </w:rPr>
        <w:t>Camarines</w:t>
      </w:r>
      <w:proofErr w:type="spellEnd"/>
      <w:r w:rsidRPr="002C0752">
        <w:rPr>
          <w:lang w:val="en-CA"/>
        </w:rPr>
        <w:t xml:space="preserve"> Sur judge </w:t>
      </w:r>
      <w:proofErr w:type="spellStart"/>
      <w:r w:rsidRPr="002C0752">
        <w:rPr>
          <w:lang w:val="en-CA"/>
        </w:rPr>
        <w:t>Begino's</w:t>
      </w:r>
      <w:proofErr w:type="spellEnd"/>
      <w:r w:rsidRPr="002C0752">
        <w:rPr>
          <w:lang w:val="en-CA"/>
        </w:rPr>
        <w:t xml:space="preserve"> slay, 3</w:t>
      </w:r>
      <w:r w:rsidRPr="002C0752">
        <w:rPr>
          <w:vertAlign w:val="superscript"/>
          <w:lang w:val="en-CA"/>
        </w:rPr>
        <w:t>rd</w:t>
      </w:r>
      <w:r w:rsidRPr="002C0752">
        <w:rPr>
          <w:lang w:val="en-CA"/>
        </w:rPr>
        <w:t xml:space="preserve"> update, </w:t>
      </w:r>
      <w:proofErr w:type="spellStart"/>
      <w:r w:rsidRPr="002C0752">
        <w:rPr>
          <w:lang w:val="en-CA"/>
        </w:rPr>
        <w:t>Rappler</w:t>
      </w:r>
      <w:proofErr w:type="spellEnd"/>
      <w:r w:rsidRPr="002C0752">
        <w:rPr>
          <w:lang w:val="en-CA"/>
        </w:rPr>
        <w:t xml:space="preserve">, 13 June 2018, at </w:t>
      </w:r>
      <w:hyperlink r:id="rId44" w:history="1">
        <w:r w:rsidRPr="002C0752">
          <w:rPr>
            <w:rStyle w:val="Hyperlink"/>
            <w:lang w:val="en-CA"/>
          </w:rPr>
          <w:t>https://www.rappler.com/nation/204805-pnp-arrests-wilfredo-armea-suspect-ricky-begino-killing</w:t>
        </w:r>
      </w:hyperlink>
    </w:p>
  </w:footnote>
  <w:footnote w:id="28">
    <w:p w:rsidR="0011007B" w:rsidRDefault="0011007B" w:rsidP="00052935">
      <w:r w:rsidRPr="002C0752">
        <w:rPr>
          <w:rStyle w:val="FootnoteReference"/>
          <w:sz w:val="20"/>
          <w:vertAlign w:val="superscript"/>
        </w:rPr>
        <w:footnoteRef/>
      </w:r>
      <w:r w:rsidRPr="002C0752">
        <w:t xml:space="preserve"> </w:t>
      </w:r>
      <w:r w:rsidRPr="002C0752">
        <w:rPr>
          <w:lang w:val="en-CA"/>
        </w:rPr>
        <w:t xml:space="preserve">Lawyer, guard shot dead inside </w:t>
      </w:r>
      <w:proofErr w:type="spellStart"/>
      <w:r w:rsidRPr="002C0752">
        <w:rPr>
          <w:lang w:val="en-CA"/>
        </w:rPr>
        <w:t>Cainta</w:t>
      </w:r>
      <w:proofErr w:type="spellEnd"/>
      <w:r w:rsidRPr="002C0752">
        <w:rPr>
          <w:lang w:val="en-CA"/>
        </w:rPr>
        <w:t xml:space="preserve"> subdivision, Inquirer.net, 22 June 2018, at </w:t>
      </w:r>
      <w:hyperlink r:id="rId45" w:history="1">
        <w:r w:rsidRPr="002C0752">
          <w:rPr>
            <w:rStyle w:val="Hyperlink"/>
            <w:lang w:val="en-CA"/>
          </w:rPr>
          <w:t>https://newsinfo.inquirer.net/1003188/lawyer-guard-shot-dead-inside-cainta-subdivision</w:t>
        </w:r>
      </w:hyperlink>
      <w:r w:rsidRPr="002C0752">
        <w:rPr>
          <w:rStyle w:val="Hyperlink"/>
          <w:lang w:val="en-CA"/>
        </w:rPr>
        <w:t xml:space="preserve">; </w:t>
      </w:r>
      <w:r w:rsidRPr="002C0752">
        <w:rPr>
          <w:lang w:val="en-CA"/>
        </w:rPr>
        <w:t xml:space="preserve">Groups denounce killing of lawyer in Davao del </w:t>
      </w:r>
      <w:proofErr w:type="spellStart"/>
      <w:r w:rsidRPr="002C0752">
        <w:rPr>
          <w:lang w:val="en-CA"/>
        </w:rPr>
        <w:t>Norte</w:t>
      </w:r>
      <w:proofErr w:type="spellEnd"/>
      <w:r w:rsidRPr="002C0752">
        <w:rPr>
          <w:lang w:val="en-CA"/>
        </w:rPr>
        <w:t>, 3</w:t>
      </w:r>
      <w:r w:rsidRPr="002C0752">
        <w:rPr>
          <w:vertAlign w:val="superscript"/>
          <w:lang w:val="en-CA"/>
        </w:rPr>
        <w:t>rd</w:t>
      </w:r>
      <w:r w:rsidRPr="002C0752">
        <w:rPr>
          <w:lang w:val="en-CA"/>
        </w:rPr>
        <w:t xml:space="preserve"> update, </w:t>
      </w:r>
      <w:proofErr w:type="spellStart"/>
      <w:r w:rsidRPr="002C0752">
        <w:rPr>
          <w:lang w:val="en-CA"/>
        </w:rPr>
        <w:t>Rappler</w:t>
      </w:r>
      <w:proofErr w:type="spellEnd"/>
      <w:r w:rsidRPr="002C0752">
        <w:rPr>
          <w:lang w:val="en-CA"/>
        </w:rPr>
        <w:t xml:space="preserve">, 15 March 2019, at </w:t>
      </w:r>
      <w:hyperlink r:id="rId46" w:history="1">
        <w:r w:rsidRPr="002C0752">
          <w:rPr>
            <w:rStyle w:val="Hyperlink"/>
          </w:rPr>
          <w:t>https://www.rappler.com/nation/225787-groups-denounce-lawyer-rex-lopoz-killing-march-2019</w:t>
        </w:r>
      </w:hyperlink>
      <w:r>
        <w:rPr>
          <w:rStyle w:val="Hyperlink"/>
        </w:rPr>
        <w:t xml:space="preserve">. </w:t>
      </w:r>
    </w:p>
  </w:footnote>
  <w:footnote w:id="29">
    <w:p w:rsidR="0011007B" w:rsidRDefault="0011007B" w:rsidP="00052935">
      <w:r w:rsidRPr="002C0752">
        <w:rPr>
          <w:rStyle w:val="FootnoteReference"/>
          <w:sz w:val="20"/>
          <w:vertAlign w:val="superscript"/>
        </w:rPr>
        <w:footnoteRef/>
      </w:r>
      <w:r w:rsidRPr="002C0752">
        <w:t xml:space="preserve"> </w:t>
      </w:r>
      <w:r w:rsidRPr="002C0752">
        <w:rPr>
          <w:lang w:val="en-CA"/>
        </w:rPr>
        <w:t>Gunmen pretended as clients: Lawyer killed, wife wounded, The Freeman, July 3 2018, at</w:t>
      </w:r>
      <w:r w:rsidRPr="002C0752">
        <w:t xml:space="preserve"> </w:t>
      </w:r>
      <w:hyperlink r:id="rId47" w:anchor="8cqiy5ehg43JYsDB.99" w:history="1">
        <w:r w:rsidRPr="00D421E8">
          <w:rPr>
            <w:rStyle w:val="Hyperlink"/>
            <w:bCs/>
            <w:noProof w:val="0"/>
            <w:lang w:val="en-CA"/>
          </w:rPr>
          <w:t>https://www.philstar.com/the-freeman/cebu-news/2018/07/03/1830165/gunmen-pretended-clients-lawyer-killed-wife-wounded#8cqiy5ehg43JYsDB.99</w:t>
        </w:r>
      </w:hyperlink>
      <w:r>
        <w:rPr>
          <w:bCs/>
          <w:lang w:val="en-CA"/>
        </w:rPr>
        <w:t xml:space="preserve">. </w:t>
      </w:r>
    </w:p>
  </w:footnote>
  <w:footnote w:id="30">
    <w:p w:rsidR="0011007B" w:rsidRDefault="0011007B" w:rsidP="00052935">
      <w:r w:rsidRPr="002C0752">
        <w:rPr>
          <w:rStyle w:val="FootnoteReference"/>
          <w:sz w:val="20"/>
          <w:vertAlign w:val="superscript"/>
        </w:rPr>
        <w:footnoteRef/>
      </w:r>
      <w:r w:rsidRPr="002C0752">
        <w:t xml:space="preserve"> </w:t>
      </w:r>
      <w:proofErr w:type="gramStart"/>
      <w:r w:rsidRPr="002C0752">
        <w:rPr>
          <w:lang w:val="en-CA"/>
        </w:rPr>
        <w:t xml:space="preserve">Foreign lawyers probe killing of 2 Negros lawyer, Manila Bulletin, 18 March 2019, at </w:t>
      </w:r>
      <w:hyperlink r:id="rId48" w:history="1">
        <w:r w:rsidRPr="002C0752">
          <w:rPr>
            <w:rStyle w:val="Hyperlink"/>
          </w:rPr>
          <w:t>https://news.mb.com.ph/2019/03/18/foreign-lawyers-probe-killing-of-2-negros-lawyers/</w:t>
        </w:r>
      </w:hyperlink>
      <w:r w:rsidRPr="002C0752">
        <w:t xml:space="preserve">; </w:t>
      </w:r>
      <w:r w:rsidRPr="002C0752">
        <w:rPr>
          <w:lang w:val="en-CA"/>
        </w:rPr>
        <w:t>IBP-</w:t>
      </w:r>
      <w:proofErr w:type="spellStart"/>
      <w:r w:rsidRPr="002C0752">
        <w:rPr>
          <w:lang w:val="en-CA"/>
        </w:rPr>
        <w:t>NegOcc</w:t>
      </w:r>
      <w:proofErr w:type="spellEnd"/>
      <w:r w:rsidRPr="002C0752">
        <w:rPr>
          <w:lang w:val="en-CA"/>
        </w:rPr>
        <w:t xml:space="preserve"> slams killing of </w:t>
      </w:r>
      <w:proofErr w:type="spellStart"/>
      <w:r w:rsidRPr="002C0752">
        <w:rPr>
          <w:lang w:val="en-CA"/>
        </w:rPr>
        <w:t>Sagay</w:t>
      </w:r>
      <w:proofErr w:type="spellEnd"/>
      <w:r w:rsidRPr="002C0752">
        <w:rPr>
          <w:lang w:val="en-CA"/>
        </w:rPr>
        <w:t xml:space="preserve"> farmers’ lawyer, Philippine News Agency, 8 November 2018, at </w:t>
      </w:r>
      <w:hyperlink r:id="rId49" w:history="1">
        <w:r w:rsidRPr="002C0752">
          <w:rPr>
            <w:rStyle w:val="Hyperlink"/>
          </w:rPr>
          <w:t>http://www.pna.gov.ph/articles/1053307</w:t>
        </w:r>
      </w:hyperlink>
      <w:r w:rsidRPr="002C0752">
        <w:t xml:space="preserve">; </w:t>
      </w:r>
      <w:r w:rsidRPr="002C0752">
        <w:rPr>
          <w:lang w:val="en-CA"/>
        </w:rPr>
        <w:t>Assassins gun down Bacolod lawyer, The Manila Times, 24 August 2018, at</w:t>
      </w:r>
      <w:r w:rsidRPr="002C0752">
        <w:t xml:space="preserve"> </w:t>
      </w:r>
      <w:hyperlink r:id="rId50" w:history="1">
        <w:r w:rsidRPr="002C0752">
          <w:rPr>
            <w:rStyle w:val="Hyperlink"/>
            <w:lang w:val="en-CA"/>
          </w:rPr>
          <w:t>https://www.manilatimes.net/assassins-gun-down-bacolod-lawyer/433818/</w:t>
        </w:r>
      </w:hyperlink>
      <w:r w:rsidRPr="002C0752">
        <w:rPr>
          <w:rStyle w:val="Hyperlink"/>
          <w:lang w:val="en-CA"/>
        </w:rPr>
        <w:t xml:space="preserve">; </w:t>
      </w:r>
      <w:r w:rsidRPr="002C0752">
        <w:rPr>
          <w:lang w:val="en-CA"/>
        </w:rPr>
        <w:t xml:space="preserve">Lawyer killed- </w:t>
      </w:r>
      <w:r w:rsidRPr="002C0752">
        <w:rPr>
          <w:i/>
          <w:iCs/>
          <w:lang w:val="en-CA"/>
        </w:rPr>
        <w:t xml:space="preserve">Victim handled drug case, </w:t>
      </w:r>
      <w:r w:rsidRPr="002C0752">
        <w:rPr>
          <w:lang w:val="en-CA"/>
        </w:rPr>
        <w:t xml:space="preserve">Panay News, 24 August 2018, at </w:t>
      </w:r>
      <w:hyperlink r:id="rId51" w:history="1">
        <w:r w:rsidRPr="002C0752">
          <w:rPr>
            <w:rStyle w:val="Hyperlink"/>
            <w:lang w:val="en-CA"/>
          </w:rPr>
          <w:t>https://www.panaynews.net/lawyer-killed/</w:t>
        </w:r>
      </w:hyperlink>
      <w:r>
        <w:rPr>
          <w:rStyle w:val="Hyperlink"/>
          <w:lang w:val="en-CA"/>
        </w:rPr>
        <w:t>.</w:t>
      </w:r>
      <w:proofErr w:type="gramEnd"/>
      <w:r>
        <w:rPr>
          <w:rStyle w:val="Hyperlink"/>
          <w:lang w:val="en-CA"/>
        </w:rPr>
        <w:t xml:space="preserve"> </w:t>
      </w:r>
    </w:p>
  </w:footnote>
  <w:footnote w:id="31">
    <w:p w:rsidR="0011007B" w:rsidRDefault="0011007B" w:rsidP="00052935">
      <w:r w:rsidRPr="002C0752">
        <w:rPr>
          <w:rStyle w:val="FootnoteReference"/>
          <w:sz w:val="20"/>
          <w:vertAlign w:val="superscript"/>
        </w:rPr>
        <w:footnoteRef/>
      </w:r>
      <w:r w:rsidRPr="002C0752">
        <w:t xml:space="preserve"> </w:t>
      </w:r>
      <w:r w:rsidRPr="002C0752">
        <w:rPr>
          <w:lang w:val="en-CA"/>
        </w:rPr>
        <w:t xml:space="preserve">Personal grudge, work-related issue seen in </w:t>
      </w:r>
      <w:proofErr w:type="spellStart"/>
      <w:r w:rsidRPr="002C0752">
        <w:rPr>
          <w:lang w:val="en-CA"/>
        </w:rPr>
        <w:t>Tagum</w:t>
      </w:r>
      <w:proofErr w:type="spellEnd"/>
      <w:r w:rsidRPr="002C0752">
        <w:rPr>
          <w:lang w:val="en-CA"/>
        </w:rPr>
        <w:t xml:space="preserve"> </w:t>
      </w:r>
      <w:proofErr w:type="gramStart"/>
      <w:r w:rsidRPr="002C0752">
        <w:rPr>
          <w:lang w:val="en-CA"/>
        </w:rPr>
        <w:t>lawyer’s</w:t>
      </w:r>
      <w:proofErr w:type="gramEnd"/>
      <w:r w:rsidRPr="002C0752">
        <w:rPr>
          <w:lang w:val="en-CA"/>
        </w:rPr>
        <w:t xml:space="preserve"> killing, Inquirer.net, 24 September 2018, at </w:t>
      </w:r>
      <w:hyperlink r:id="rId52" w:history="1">
        <w:r w:rsidRPr="002C0752">
          <w:rPr>
            <w:rStyle w:val="Hyperlink"/>
            <w:lang w:val="en-CA"/>
          </w:rPr>
          <w:t>https://newsinfo.inquirer.net/1035610/personal-grudge-work-related-issue-seen-in-tagum-lawyers-killing</w:t>
        </w:r>
      </w:hyperlink>
      <w:r>
        <w:rPr>
          <w:rStyle w:val="Hyperlink"/>
          <w:lang w:val="en-CA"/>
        </w:rPr>
        <w:t xml:space="preserve">. </w:t>
      </w:r>
    </w:p>
  </w:footnote>
  <w:footnote w:id="32">
    <w:p w:rsidR="0011007B" w:rsidRDefault="0011007B" w:rsidP="00052935">
      <w:r w:rsidRPr="002C0752">
        <w:rPr>
          <w:rStyle w:val="FootnoteReference"/>
          <w:sz w:val="20"/>
          <w:vertAlign w:val="superscript"/>
        </w:rPr>
        <w:footnoteRef/>
      </w:r>
      <w:r w:rsidRPr="002C0752">
        <w:t xml:space="preserve"> </w:t>
      </w:r>
      <w:r w:rsidRPr="002C0752">
        <w:rPr>
          <w:lang w:val="en-CA"/>
        </w:rPr>
        <w:t xml:space="preserve">In </w:t>
      </w:r>
      <w:proofErr w:type="spellStart"/>
      <w:r w:rsidRPr="002C0752">
        <w:rPr>
          <w:lang w:val="en-CA"/>
        </w:rPr>
        <w:t>Roxas</w:t>
      </w:r>
      <w:proofErr w:type="spellEnd"/>
      <w:r w:rsidRPr="002C0752">
        <w:rPr>
          <w:lang w:val="en-CA"/>
        </w:rPr>
        <w:t xml:space="preserve"> City: </w:t>
      </w:r>
      <w:proofErr w:type="spellStart"/>
      <w:r w:rsidRPr="002C0752">
        <w:rPr>
          <w:lang w:val="en-CA"/>
        </w:rPr>
        <w:t>Odicta</w:t>
      </w:r>
      <w:proofErr w:type="spellEnd"/>
      <w:r w:rsidRPr="002C0752">
        <w:rPr>
          <w:lang w:val="en-CA"/>
        </w:rPr>
        <w:t xml:space="preserve"> lawyer killed, </w:t>
      </w:r>
      <w:proofErr w:type="spellStart"/>
      <w:r w:rsidRPr="002C0752">
        <w:rPr>
          <w:lang w:val="en-CA"/>
        </w:rPr>
        <w:t>Philstar</w:t>
      </w:r>
      <w:proofErr w:type="spellEnd"/>
      <w:r w:rsidRPr="002C0752">
        <w:rPr>
          <w:lang w:val="en-CA"/>
        </w:rPr>
        <w:t>, 30 September 2018, at</w:t>
      </w:r>
      <w:r w:rsidRPr="002C0752">
        <w:t xml:space="preserve"> </w:t>
      </w:r>
      <w:hyperlink r:id="rId53" w:history="1">
        <w:r w:rsidRPr="002C0752">
          <w:rPr>
            <w:rStyle w:val="Hyperlink"/>
            <w:lang w:val="en-CA"/>
          </w:rPr>
          <w:t>https://www.philstar.com/the-freeman/region/2018/09/30/1856039/roxas-city-odicta-lawyer-killed</w:t>
        </w:r>
      </w:hyperlink>
      <w:r>
        <w:rPr>
          <w:rStyle w:val="Hyperlink"/>
          <w:lang w:val="en-CA"/>
        </w:rPr>
        <w:t xml:space="preserve">. </w:t>
      </w:r>
    </w:p>
  </w:footnote>
  <w:footnote w:id="33">
    <w:p w:rsidR="0011007B" w:rsidRDefault="0011007B" w:rsidP="00052935">
      <w:r w:rsidRPr="002C0752">
        <w:rPr>
          <w:rStyle w:val="FootnoteReference"/>
          <w:sz w:val="20"/>
          <w:vertAlign w:val="superscript"/>
        </w:rPr>
        <w:footnoteRef/>
      </w:r>
      <w:r w:rsidRPr="002C0752">
        <w:t xml:space="preserve"> </w:t>
      </w:r>
      <w:r w:rsidRPr="002C0752">
        <w:rPr>
          <w:lang w:val="en-CA"/>
        </w:rPr>
        <w:t xml:space="preserve">PNP creates task group to probe murder of </w:t>
      </w:r>
      <w:proofErr w:type="spellStart"/>
      <w:r w:rsidRPr="002C0752">
        <w:rPr>
          <w:lang w:val="en-CA"/>
        </w:rPr>
        <w:t>Ozamiz</w:t>
      </w:r>
      <w:proofErr w:type="spellEnd"/>
      <w:r w:rsidRPr="002C0752">
        <w:rPr>
          <w:lang w:val="en-CA"/>
        </w:rPr>
        <w:t xml:space="preserve"> City judge, Inquirer.net, 9 October 2018, at</w:t>
      </w:r>
      <w:r w:rsidRPr="002C0752">
        <w:t xml:space="preserve"> </w:t>
      </w:r>
      <w:hyperlink r:id="rId54" w:history="1">
        <w:r w:rsidRPr="002C0752">
          <w:rPr>
            <w:rStyle w:val="Hyperlink"/>
          </w:rPr>
          <w:t>https://newsinfo.inquirer.net/1040678/pnp-creates-task-group-to-probe-murder-of-ozamiz-city-judge?utm_expid=.XqNwTug2W6nwDVUSgFJXed.1</w:t>
        </w:r>
      </w:hyperlink>
      <w:r w:rsidRPr="002C0752">
        <w:t xml:space="preserve">; </w:t>
      </w:r>
      <w:r w:rsidRPr="002C0752">
        <w:rPr>
          <w:lang w:val="en-CA"/>
        </w:rPr>
        <w:t xml:space="preserve">Police look into slain judge’s high-profile cases, </w:t>
      </w:r>
      <w:proofErr w:type="spellStart"/>
      <w:r w:rsidRPr="002C0752">
        <w:rPr>
          <w:lang w:val="en-CA"/>
        </w:rPr>
        <w:t>SunStar</w:t>
      </w:r>
      <w:proofErr w:type="spellEnd"/>
      <w:r w:rsidRPr="002C0752">
        <w:rPr>
          <w:lang w:val="en-CA"/>
        </w:rPr>
        <w:t xml:space="preserve">, 9 October 2018, at </w:t>
      </w:r>
      <w:hyperlink r:id="rId55" w:history="1">
        <w:r w:rsidRPr="002C0752">
          <w:rPr>
            <w:rStyle w:val="Hyperlink"/>
            <w:lang w:val="en-CA"/>
          </w:rPr>
          <w:t>https://www.sunstar.com.ph/article/1768447</w:t>
        </w:r>
      </w:hyperlink>
      <w:r>
        <w:rPr>
          <w:rStyle w:val="Hyperlink"/>
          <w:lang w:val="en-CA"/>
        </w:rPr>
        <w:t xml:space="preserve">. </w:t>
      </w:r>
    </w:p>
  </w:footnote>
  <w:footnote w:id="34">
    <w:p w:rsidR="0011007B" w:rsidRDefault="0011007B" w:rsidP="00052935">
      <w:r w:rsidRPr="002C0752">
        <w:rPr>
          <w:rStyle w:val="FootnoteReference"/>
          <w:sz w:val="20"/>
          <w:vertAlign w:val="superscript"/>
        </w:rPr>
        <w:footnoteRef/>
      </w:r>
      <w:r w:rsidRPr="002C0752">
        <w:t xml:space="preserve"> </w:t>
      </w:r>
      <w:proofErr w:type="gramStart"/>
      <w:r w:rsidRPr="002C0752">
        <w:rPr>
          <w:lang w:val="en-CA"/>
        </w:rPr>
        <w:t xml:space="preserve">Foreign lawyers probe killing of 2 Negros lawyers, Manila Bulletin, 18 March 2019, at </w:t>
      </w:r>
      <w:hyperlink r:id="rId56" w:history="1">
        <w:r w:rsidRPr="002C0752">
          <w:rPr>
            <w:rStyle w:val="Hyperlink"/>
          </w:rPr>
          <w:t>https://news.mb.com.ph/2019/03/18/foreign-lawyers-probe-killing-of-2-negros-lawyers/</w:t>
        </w:r>
      </w:hyperlink>
      <w:r w:rsidRPr="002C0752">
        <w:t xml:space="preserve">; </w:t>
      </w:r>
      <w:hyperlink r:id="rId57" w:history="1">
        <w:r w:rsidRPr="002C0752">
          <w:rPr>
            <w:rStyle w:val="Hyperlink"/>
          </w:rPr>
          <w:t>http://www.pna.gov.ph/articles/1053307</w:t>
        </w:r>
      </w:hyperlink>
      <w:r w:rsidRPr="002C0752">
        <w:t xml:space="preserve">; Lawyer Benjamin Ramos shot and killed, Lawyers for lawyers, 26 November 2018, at </w:t>
      </w:r>
      <w:hyperlink r:id="rId58" w:history="1">
        <w:r w:rsidRPr="002C0752">
          <w:rPr>
            <w:rStyle w:val="Hyperlink"/>
            <w:lang w:val="en-CA"/>
          </w:rPr>
          <w:t>https://lawyersforlawyers.org/en/lawyer-benjamin-ramos-shot-and-killed/</w:t>
        </w:r>
      </w:hyperlink>
      <w:r w:rsidRPr="002C0752">
        <w:rPr>
          <w:rStyle w:val="Hyperlink"/>
          <w:lang w:val="en-CA"/>
        </w:rPr>
        <w:t xml:space="preserve">; Philippine Lawyer who resisted Duterte’s drug war is gunned down, The New York Times, 7 November 2018, at </w:t>
      </w:r>
      <w:hyperlink r:id="rId59" w:history="1">
        <w:r w:rsidRPr="002C0752">
          <w:rPr>
            <w:rStyle w:val="Hyperlink"/>
            <w:lang w:val="en-CA"/>
          </w:rPr>
          <w:t>https://www.nytimes.com/2018/11/07/world/asia/philippine-lawyer-duterte.html</w:t>
        </w:r>
      </w:hyperlink>
      <w:r>
        <w:rPr>
          <w:rStyle w:val="Hyperlink"/>
          <w:lang w:val="en-CA"/>
        </w:rPr>
        <w:t>.</w:t>
      </w:r>
      <w:proofErr w:type="gramEnd"/>
      <w:r>
        <w:rPr>
          <w:rStyle w:val="Hyperlink"/>
          <w:lang w:val="en-CA"/>
        </w:rPr>
        <w:t xml:space="preserve"> </w:t>
      </w:r>
    </w:p>
  </w:footnote>
  <w:footnote w:id="35">
    <w:p w:rsidR="0011007B" w:rsidRDefault="0011007B" w:rsidP="00EB039A">
      <w:pPr>
        <w:pStyle w:val="FootnoteText"/>
        <w:tabs>
          <w:tab w:val="clear" w:pos="1021"/>
          <w:tab w:val="right" w:pos="142"/>
        </w:tabs>
        <w:ind w:left="0" w:firstLine="0"/>
      </w:pPr>
      <w:r w:rsidRPr="00FC4C0F">
        <w:rPr>
          <w:rStyle w:val="FootnoteReference"/>
          <w:vertAlign w:val="superscript"/>
        </w:rPr>
        <w:footnoteRef/>
      </w:r>
      <w:r w:rsidRPr="0000030D">
        <w:rPr>
          <w:vertAlign w:val="superscript"/>
        </w:rPr>
        <w:t xml:space="preserve"> </w:t>
      </w:r>
      <w:r w:rsidRPr="0000030D">
        <w:t xml:space="preserve">IAPL Monitoring Committee on Attacks on Lawyers, The Philippines: Lawyer shot dead inside passenger van in </w:t>
      </w:r>
      <w:proofErr w:type="spellStart"/>
      <w:r w:rsidRPr="0000030D">
        <w:t>Maguindanao</w:t>
      </w:r>
      <w:proofErr w:type="spellEnd"/>
      <w:r w:rsidRPr="0000030D">
        <w:t xml:space="preserve">, 6 December 2918, at </w:t>
      </w:r>
      <w:hyperlink r:id="rId60" w:history="1">
        <w:r w:rsidRPr="0000030D">
          <w:rPr>
            <w:rStyle w:val="Hyperlink"/>
            <w:noProof w:val="0"/>
          </w:rPr>
          <w:t>https://defendlawyers.wordpress.com/2018/12/07/the-philippines-lawyer-shot-dead-inside-passenger-van-in-maguindanao/</w:t>
        </w:r>
      </w:hyperlink>
      <w:r>
        <w:t xml:space="preserve">. </w:t>
      </w:r>
    </w:p>
  </w:footnote>
  <w:footnote w:id="36">
    <w:p w:rsidR="0011007B" w:rsidRDefault="0011007B" w:rsidP="0000030D">
      <w:r w:rsidRPr="00FC4C0F">
        <w:rPr>
          <w:rStyle w:val="FootnoteReference"/>
          <w:vertAlign w:val="superscript"/>
        </w:rPr>
        <w:footnoteRef/>
      </w:r>
      <w:r w:rsidRPr="0000030D">
        <w:rPr>
          <w:vertAlign w:val="superscript"/>
        </w:rPr>
        <w:t xml:space="preserve"> </w:t>
      </w:r>
      <w:r w:rsidRPr="0000030D">
        <w:t xml:space="preserve">Mara </w:t>
      </w:r>
      <w:proofErr w:type="spellStart"/>
      <w:r w:rsidRPr="0000030D">
        <w:t>Cepeda</w:t>
      </w:r>
      <w:proofErr w:type="spellEnd"/>
      <w:r w:rsidRPr="0000030D">
        <w:t xml:space="preserve">, Who is </w:t>
      </w:r>
      <w:proofErr w:type="spellStart"/>
      <w:r w:rsidRPr="0000030D">
        <w:t>Rodel</w:t>
      </w:r>
      <w:proofErr w:type="spellEnd"/>
      <w:r w:rsidRPr="0000030D">
        <w:t xml:space="preserve"> </w:t>
      </w:r>
      <w:proofErr w:type="spellStart"/>
      <w:r w:rsidRPr="0000030D">
        <w:t>Batocabe</w:t>
      </w:r>
      <w:proofErr w:type="spellEnd"/>
      <w:r w:rsidRPr="0000030D">
        <w:t xml:space="preserve">?, </w:t>
      </w:r>
      <w:proofErr w:type="spellStart"/>
      <w:r w:rsidRPr="0000030D">
        <w:t>Rappler</w:t>
      </w:r>
      <w:proofErr w:type="spellEnd"/>
      <w:r w:rsidRPr="0000030D">
        <w:t>, 23 December 2018, at</w:t>
      </w:r>
      <w:r w:rsidRPr="00C8048B">
        <w:t xml:space="preserve"> </w:t>
      </w:r>
      <w:hyperlink r:id="rId61" w:history="1">
        <w:r w:rsidRPr="001442A4">
          <w:rPr>
            <w:rStyle w:val="Hyperlink"/>
            <w:noProof w:val="0"/>
          </w:rPr>
          <w:t>https://www.rappler.com/nation/219476-rodel-batocabe-profile</w:t>
        </w:r>
      </w:hyperlink>
      <w:r>
        <w:t xml:space="preserve">; </w:t>
      </w:r>
      <w:r w:rsidRPr="00B638C0">
        <w:t xml:space="preserve">Patricia Lourdes </w:t>
      </w:r>
      <w:proofErr w:type="spellStart"/>
      <w:r w:rsidRPr="00B638C0">
        <w:t>Viray,Batocabe</w:t>
      </w:r>
      <w:proofErr w:type="spellEnd"/>
      <w:r w:rsidRPr="00B638C0">
        <w:t xml:space="preserve"> kin willing to place witness under protection, </w:t>
      </w:r>
      <w:proofErr w:type="spellStart"/>
      <w:r w:rsidRPr="00B638C0">
        <w:t>Philstar</w:t>
      </w:r>
      <w:proofErr w:type="spellEnd"/>
      <w:r w:rsidRPr="00B638C0">
        <w:t xml:space="preserve">, 24 December 2018, at </w:t>
      </w:r>
      <w:hyperlink r:id="rId62" w:history="1">
        <w:r w:rsidRPr="001442A4">
          <w:rPr>
            <w:rStyle w:val="Hyperlink"/>
            <w:noProof w:val="0"/>
          </w:rPr>
          <w:t>https://www.philstar.com/headlines/2018/12/24/1879616/batocabe-kin-willing-place-witness-under-protection</w:t>
        </w:r>
      </w:hyperlink>
      <w:r>
        <w:t xml:space="preserve">;  </w:t>
      </w:r>
      <w:proofErr w:type="spellStart"/>
      <w:r w:rsidRPr="00907E8C">
        <w:rPr>
          <w:sz w:val="18"/>
        </w:rPr>
        <w:t>Rhaydz</w:t>
      </w:r>
      <w:proofErr w:type="spellEnd"/>
      <w:r w:rsidRPr="00907E8C">
        <w:rPr>
          <w:sz w:val="18"/>
        </w:rPr>
        <w:t xml:space="preserve"> Barcia, Police launch manhunt for </w:t>
      </w:r>
      <w:proofErr w:type="spellStart"/>
      <w:r w:rsidRPr="00907E8C">
        <w:rPr>
          <w:sz w:val="18"/>
        </w:rPr>
        <w:t>Daraga</w:t>
      </w:r>
      <w:proofErr w:type="spellEnd"/>
      <w:r w:rsidRPr="00907E8C">
        <w:rPr>
          <w:sz w:val="18"/>
        </w:rPr>
        <w:t xml:space="preserve"> Mayor </w:t>
      </w:r>
      <w:proofErr w:type="spellStart"/>
      <w:r w:rsidRPr="00907E8C">
        <w:rPr>
          <w:sz w:val="18"/>
        </w:rPr>
        <w:t>Carlwyn</w:t>
      </w:r>
      <w:proofErr w:type="spellEnd"/>
      <w:r w:rsidRPr="00907E8C">
        <w:rPr>
          <w:sz w:val="18"/>
        </w:rPr>
        <w:t xml:space="preserve"> </w:t>
      </w:r>
      <w:proofErr w:type="spellStart"/>
      <w:r w:rsidRPr="00907E8C">
        <w:rPr>
          <w:sz w:val="18"/>
        </w:rPr>
        <w:t>Baldo</w:t>
      </w:r>
      <w:proofErr w:type="spellEnd"/>
      <w:r w:rsidRPr="00907E8C">
        <w:rPr>
          <w:sz w:val="18"/>
        </w:rPr>
        <w:t xml:space="preserve">, </w:t>
      </w:r>
      <w:proofErr w:type="spellStart"/>
      <w:r w:rsidRPr="00907E8C">
        <w:rPr>
          <w:sz w:val="18"/>
        </w:rPr>
        <w:t>Rappler</w:t>
      </w:r>
      <w:proofErr w:type="spellEnd"/>
      <w:r w:rsidRPr="00907E8C">
        <w:rPr>
          <w:sz w:val="18"/>
        </w:rPr>
        <w:t xml:space="preserve">, 7 May 2019, at </w:t>
      </w:r>
      <w:hyperlink r:id="rId63" w:history="1">
        <w:r w:rsidRPr="00D421E8">
          <w:rPr>
            <w:rStyle w:val="Hyperlink"/>
            <w:noProof w:val="0"/>
            <w:sz w:val="18"/>
          </w:rPr>
          <w:t>https://www.rappler.com/nation/229872-police-manhunt-carlwyn-baldo-may-6-2019</w:t>
        </w:r>
      </w:hyperlink>
      <w:r>
        <w:rPr>
          <w:sz w:val="18"/>
        </w:rPr>
        <w:t xml:space="preserve">. </w:t>
      </w:r>
    </w:p>
  </w:footnote>
  <w:footnote w:id="37">
    <w:p w:rsidR="0011007B" w:rsidRDefault="0011007B" w:rsidP="00A40791">
      <w:pPr>
        <w:pStyle w:val="FootnoteText"/>
        <w:tabs>
          <w:tab w:val="clear" w:pos="1021"/>
          <w:tab w:val="right" w:pos="0"/>
        </w:tabs>
        <w:ind w:left="0" w:firstLine="0"/>
      </w:pPr>
      <w:r w:rsidRPr="00FC4C0F">
        <w:rPr>
          <w:rStyle w:val="FootnoteReference"/>
          <w:vertAlign w:val="superscript"/>
        </w:rPr>
        <w:footnoteRef/>
      </w:r>
      <w:r w:rsidRPr="0000030D">
        <w:rPr>
          <w:vertAlign w:val="superscript"/>
        </w:rPr>
        <w:t xml:space="preserve"> </w:t>
      </w:r>
      <w:proofErr w:type="spellStart"/>
      <w:r w:rsidRPr="00614A55">
        <w:t>Ador</w:t>
      </w:r>
      <w:proofErr w:type="spellEnd"/>
      <w:r w:rsidRPr="00614A55">
        <w:t xml:space="preserve"> Vincent </w:t>
      </w:r>
      <w:proofErr w:type="spellStart"/>
      <w:r w:rsidRPr="00614A55">
        <w:t>Mayol</w:t>
      </w:r>
      <w:proofErr w:type="spellEnd"/>
      <w:r w:rsidRPr="00614A55">
        <w:t xml:space="preserve"> and </w:t>
      </w:r>
      <w:proofErr w:type="spellStart"/>
      <w:r w:rsidRPr="00614A55">
        <w:t>Futch</w:t>
      </w:r>
      <w:proofErr w:type="spellEnd"/>
      <w:r w:rsidRPr="00614A55">
        <w:t xml:space="preserve"> Anthony </w:t>
      </w:r>
      <w:proofErr w:type="spellStart"/>
      <w:r w:rsidRPr="00614A55">
        <w:t>Inso</w:t>
      </w:r>
      <w:proofErr w:type="spellEnd"/>
      <w:r w:rsidRPr="00614A55">
        <w:t xml:space="preserve">, Benjie B. </w:t>
      </w:r>
      <w:proofErr w:type="spellStart"/>
      <w:r w:rsidRPr="00614A55">
        <w:t>Talisic</w:t>
      </w:r>
      <w:proofErr w:type="spellEnd"/>
      <w:r w:rsidRPr="00614A55">
        <w:t xml:space="preserve">, Who wanted Mary Ann Castro dead?, Cebu Daily News, 18 January 2019, at </w:t>
      </w:r>
      <w:hyperlink r:id="rId64" w:history="1">
        <w:r w:rsidRPr="001442A4">
          <w:rPr>
            <w:rStyle w:val="Hyperlink"/>
            <w:noProof w:val="0"/>
          </w:rPr>
          <w:t>https://cebudailynews.inquirer.net/212810/who-wanted-mary-ann-castro-dead</w:t>
        </w:r>
      </w:hyperlink>
      <w:r>
        <w:t xml:space="preserve">; </w:t>
      </w:r>
      <w:proofErr w:type="spellStart"/>
      <w:r>
        <w:t>Futch</w:t>
      </w:r>
      <w:proofErr w:type="spellEnd"/>
      <w:r>
        <w:t xml:space="preserve"> </w:t>
      </w:r>
      <w:proofErr w:type="spellStart"/>
      <w:r>
        <w:t>Inso</w:t>
      </w:r>
      <w:proofErr w:type="spellEnd"/>
      <w:r>
        <w:t xml:space="preserve">, Prosecutor Mary Ann Castro shot, killed in Cebu City, </w:t>
      </w:r>
      <w:proofErr w:type="spellStart"/>
      <w:r>
        <w:t>Cebo</w:t>
      </w:r>
      <w:proofErr w:type="spellEnd"/>
      <w:r>
        <w:t xml:space="preserve"> Daily News, 17 January 2019, at </w:t>
      </w:r>
      <w:hyperlink r:id="rId65" w:history="1">
        <w:r w:rsidRPr="001442A4">
          <w:rPr>
            <w:rStyle w:val="Hyperlink"/>
            <w:noProof w:val="0"/>
          </w:rPr>
          <w:t>https://cebudailynews.inquirer.net/212799/prosecutor-mary-ann-castro-shot-killed-in-cebu-city</w:t>
        </w:r>
      </w:hyperlink>
      <w:r>
        <w:t xml:space="preserve">. </w:t>
      </w:r>
    </w:p>
  </w:footnote>
  <w:footnote w:id="38">
    <w:p w:rsidR="0011007B" w:rsidRDefault="0011007B" w:rsidP="00A40791">
      <w:pPr>
        <w:pStyle w:val="FootnoteText"/>
        <w:tabs>
          <w:tab w:val="clear" w:pos="1021"/>
          <w:tab w:val="right" w:pos="0"/>
        </w:tabs>
        <w:ind w:left="0" w:firstLine="0"/>
      </w:pPr>
      <w:r w:rsidRPr="00FC4C0F">
        <w:rPr>
          <w:rStyle w:val="FootnoteReference"/>
          <w:sz w:val="20"/>
          <w:vertAlign w:val="superscript"/>
        </w:rPr>
        <w:footnoteRef/>
      </w:r>
      <w:r w:rsidRPr="0000030D">
        <w:rPr>
          <w:sz w:val="20"/>
          <w:vertAlign w:val="superscript"/>
        </w:rPr>
        <w:t xml:space="preserve"> </w:t>
      </w:r>
      <w:proofErr w:type="spellStart"/>
      <w:r w:rsidRPr="00A40791">
        <w:t>Ghio</w:t>
      </w:r>
      <w:proofErr w:type="spellEnd"/>
      <w:r w:rsidRPr="00A40791">
        <w:t xml:space="preserve"> Ong, Lawyer stabbed dead in Las </w:t>
      </w:r>
      <w:proofErr w:type="spellStart"/>
      <w:r w:rsidRPr="00A40791">
        <w:t>Piñas</w:t>
      </w:r>
      <w:proofErr w:type="spellEnd"/>
      <w:r w:rsidRPr="00A40791">
        <w:t>, The Philippine Star, 28 March 2019, at</w:t>
      </w:r>
      <w:r>
        <w:t xml:space="preserve"> </w:t>
      </w:r>
      <w:hyperlink r:id="rId66" w:history="1">
        <w:r w:rsidRPr="00D421E8">
          <w:rPr>
            <w:rStyle w:val="Hyperlink"/>
            <w:noProof w:val="0"/>
          </w:rPr>
          <w:t>https://www.philstar.com/nation/2019/03/28/1905108/lawyer-stabbed-dead-las-pias</w:t>
        </w:r>
      </w:hyperlink>
      <w:r>
        <w:t xml:space="preserve">.  </w:t>
      </w:r>
    </w:p>
  </w:footnote>
  <w:footnote w:id="39">
    <w:p w:rsidR="0011007B" w:rsidRDefault="0011007B" w:rsidP="00052935">
      <w:r w:rsidRPr="002C0752">
        <w:rPr>
          <w:rStyle w:val="FootnoteReference"/>
          <w:sz w:val="20"/>
          <w:vertAlign w:val="superscript"/>
        </w:rPr>
        <w:footnoteRef/>
      </w:r>
      <w:r w:rsidRPr="002C0752">
        <w:t xml:space="preserve"> </w:t>
      </w:r>
      <w:r w:rsidRPr="002C0752">
        <w:rPr>
          <w:lang w:val="en-CA"/>
        </w:rPr>
        <w:t xml:space="preserve">Groups denounce killing of lawyer in Davao del </w:t>
      </w:r>
      <w:proofErr w:type="spellStart"/>
      <w:r w:rsidRPr="002C0752">
        <w:rPr>
          <w:lang w:val="en-CA"/>
        </w:rPr>
        <w:t>Norte</w:t>
      </w:r>
      <w:proofErr w:type="spellEnd"/>
      <w:r w:rsidRPr="002C0752">
        <w:rPr>
          <w:lang w:val="en-CA"/>
        </w:rPr>
        <w:t xml:space="preserve">, </w:t>
      </w:r>
      <w:proofErr w:type="spellStart"/>
      <w:r w:rsidRPr="002C0752">
        <w:rPr>
          <w:lang w:val="en-CA"/>
        </w:rPr>
        <w:t>Rappler</w:t>
      </w:r>
      <w:proofErr w:type="spellEnd"/>
      <w:r w:rsidRPr="002C0752">
        <w:rPr>
          <w:lang w:val="en-CA"/>
        </w:rPr>
        <w:t xml:space="preserve">, March 15 2019, at </w:t>
      </w:r>
      <w:hyperlink r:id="rId67" w:history="1">
        <w:r w:rsidRPr="002C0752">
          <w:rPr>
            <w:rStyle w:val="Hyperlink"/>
          </w:rPr>
          <w:t>https://www.rappler.com/nation/225787-groups-denounce-lawyer-rex-lopoz-killing-march-2019</w:t>
        </w:r>
      </w:hyperlink>
      <w:r w:rsidRPr="002C0752">
        <w:rPr>
          <w:rStyle w:val="Hyperlink"/>
        </w:rPr>
        <w:t xml:space="preserve">; </w:t>
      </w:r>
      <w:r w:rsidRPr="002C0752">
        <w:rPr>
          <w:lang w:val="en-CA"/>
        </w:rPr>
        <w:t>Philippine Lawyer Possible Victim of ‘Drug War’ Murder, Human Rights Watch, 15 March 2019, at</w:t>
      </w:r>
      <w:r w:rsidRPr="002C0752">
        <w:rPr>
          <w:rStyle w:val="Hyperlink"/>
        </w:rPr>
        <w:t xml:space="preserve"> </w:t>
      </w:r>
      <w:hyperlink r:id="rId68" w:history="1">
        <w:r w:rsidRPr="002C0752">
          <w:rPr>
            <w:rStyle w:val="Hyperlink"/>
          </w:rPr>
          <w:t>https://www.hrw.org/news/2019/03/15/philippine-lawyer-possible-victim-drug-war-murder</w:t>
        </w:r>
      </w:hyperlink>
      <w:r>
        <w:rPr>
          <w:rStyle w:val="Hyperlink"/>
        </w:rPr>
        <w:t xml:space="preserve">. </w:t>
      </w:r>
      <w:r w:rsidRPr="002C0752">
        <w:rPr>
          <w:lang w:val="en-CA"/>
        </w:rPr>
        <w:t xml:space="preserve"> </w:t>
      </w:r>
    </w:p>
  </w:footnote>
  <w:footnote w:id="40">
    <w:p w:rsidR="0011007B" w:rsidRDefault="0011007B" w:rsidP="00052935">
      <w:r w:rsidRPr="002C0752">
        <w:rPr>
          <w:rStyle w:val="FootnoteReference"/>
          <w:sz w:val="20"/>
          <w:vertAlign w:val="superscript"/>
        </w:rPr>
        <w:footnoteRef/>
      </w:r>
      <w:r w:rsidRPr="002C0752">
        <w:t xml:space="preserve"> </w:t>
      </w:r>
      <w:r w:rsidRPr="002C0752">
        <w:rPr>
          <w:lang w:val="en-CA"/>
        </w:rPr>
        <w:t xml:space="preserve">Judge shot dead in Zamboanga </w:t>
      </w:r>
      <w:proofErr w:type="gramStart"/>
      <w:r w:rsidRPr="002C0752">
        <w:rPr>
          <w:lang w:val="en-CA"/>
        </w:rPr>
        <w:t>del</w:t>
      </w:r>
      <w:proofErr w:type="gramEnd"/>
      <w:r w:rsidRPr="002C0752">
        <w:rPr>
          <w:lang w:val="en-CA"/>
        </w:rPr>
        <w:t xml:space="preserve"> </w:t>
      </w:r>
      <w:proofErr w:type="spellStart"/>
      <w:r w:rsidRPr="002C0752">
        <w:rPr>
          <w:lang w:val="en-CA"/>
        </w:rPr>
        <w:t>Norte</w:t>
      </w:r>
      <w:proofErr w:type="spellEnd"/>
      <w:r w:rsidRPr="002C0752">
        <w:rPr>
          <w:lang w:val="en-CA"/>
        </w:rPr>
        <w:t xml:space="preserve">: Judge </w:t>
      </w:r>
      <w:proofErr w:type="spellStart"/>
      <w:r w:rsidRPr="002C0752">
        <w:rPr>
          <w:lang w:val="en-CA"/>
        </w:rPr>
        <w:t>Reymar</w:t>
      </w:r>
      <w:proofErr w:type="spellEnd"/>
      <w:r w:rsidRPr="002C0752">
        <w:rPr>
          <w:lang w:val="en-CA"/>
        </w:rPr>
        <w:t xml:space="preserve"> </w:t>
      </w:r>
      <w:proofErr w:type="spellStart"/>
      <w:r w:rsidRPr="002C0752">
        <w:rPr>
          <w:lang w:val="en-CA"/>
        </w:rPr>
        <w:t>Lacaya</w:t>
      </w:r>
      <w:proofErr w:type="spellEnd"/>
      <w:r w:rsidRPr="002C0752">
        <w:rPr>
          <w:lang w:val="en-CA"/>
        </w:rPr>
        <w:t xml:space="preserve"> of </w:t>
      </w:r>
      <w:proofErr w:type="spellStart"/>
      <w:r w:rsidRPr="002C0752">
        <w:rPr>
          <w:lang w:val="en-CA"/>
        </w:rPr>
        <w:t>Sindangan</w:t>
      </w:r>
      <w:proofErr w:type="spellEnd"/>
      <w:r w:rsidRPr="002C0752">
        <w:rPr>
          <w:lang w:val="en-CA"/>
        </w:rPr>
        <w:t xml:space="preserve">, Zamboanga del </w:t>
      </w:r>
      <w:proofErr w:type="spellStart"/>
      <w:r w:rsidRPr="002C0752">
        <w:rPr>
          <w:lang w:val="en-CA"/>
        </w:rPr>
        <w:t>Norte</w:t>
      </w:r>
      <w:proofErr w:type="spellEnd"/>
      <w:r w:rsidRPr="002C0752">
        <w:rPr>
          <w:lang w:val="en-CA"/>
        </w:rPr>
        <w:t xml:space="preserve">, is the fifth judge killed under the </w:t>
      </w:r>
      <w:proofErr w:type="spellStart"/>
      <w:r w:rsidRPr="002C0752">
        <w:rPr>
          <w:lang w:val="en-CA"/>
        </w:rPr>
        <w:t>Duterte</w:t>
      </w:r>
      <w:proofErr w:type="spellEnd"/>
      <w:r w:rsidRPr="002C0752">
        <w:rPr>
          <w:lang w:val="en-CA"/>
        </w:rPr>
        <w:t xml:space="preserve"> administration, </w:t>
      </w:r>
      <w:proofErr w:type="spellStart"/>
      <w:r w:rsidRPr="002C0752">
        <w:rPr>
          <w:lang w:val="en-CA"/>
        </w:rPr>
        <w:t>Rappler</w:t>
      </w:r>
      <w:proofErr w:type="spellEnd"/>
      <w:r w:rsidRPr="002C0752">
        <w:rPr>
          <w:lang w:val="en-CA"/>
        </w:rPr>
        <w:t xml:space="preserve">, 9 May 2019, at </w:t>
      </w:r>
      <w:hyperlink r:id="rId69" w:history="1">
        <w:r w:rsidRPr="00D421E8">
          <w:rPr>
            <w:rStyle w:val="Hyperlink"/>
            <w:noProof w:val="0"/>
          </w:rPr>
          <w:t>https://www.rappler.com/nation/230110-judge-shot-dead-zamboanga-del-norte-may-9-2019</w:t>
        </w:r>
      </w:hyperlink>
      <w:r>
        <w:t xml:space="preserve">. </w:t>
      </w:r>
    </w:p>
  </w:footnote>
  <w:footnote w:id="41">
    <w:p w:rsidR="0011007B" w:rsidRDefault="0011007B" w:rsidP="00052935">
      <w:r w:rsidRPr="002C0752">
        <w:rPr>
          <w:rStyle w:val="FootnoteReference"/>
          <w:sz w:val="20"/>
          <w:vertAlign w:val="superscript"/>
        </w:rPr>
        <w:footnoteRef/>
      </w:r>
      <w:r w:rsidRPr="002C0752">
        <w:t xml:space="preserve"> </w:t>
      </w:r>
      <w:r w:rsidRPr="002C0752">
        <w:rPr>
          <w:lang w:val="en-CA"/>
        </w:rPr>
        <w:t xml:space="preserve">Two lawyers killed in separate incidents: </w:t>
      </w:r>
      <w:proofErr w:type="spellStart"/>
      <w:r w:rsidRPr="002C0752">
        <w:rPr>
          <w:lang w:val="en-CA"/>
        </w:rPr>
        <w:t>Adilberto</w:t>
      </w:r>
      <w:proofErr w:type="spellEnd"/>
      <w:r w:rsidRPr="002C0752">
        <w:rPr>
          <w:lang w:val="en-CA"/>
        </w:rPr>
        <w:t xml:space="preserve"> </w:t>
      </w:r>
      <w:proofErr w:type="spellStart"/>
      <w:r w:rsidRPr="002C0752">
        <w:rPr>
          <w:lang w:val="en-CA"/>
        </w:rPr>
        <w:t>Golla</w:t>
      </w:r>
      <w:proofErr w:type="spellEnd"/>
      <w:r w:rsidRPr="002C0752">
        <w:rPr>
          <w:lang w:val="en-CA"/>
        </w:rPr>
        <w:t xml:space="preserve"> Jr was killed Rodriguez, Rizal, while Val Crisostomo was ambushed in </w:t>
      </w:r>
      <w:proofErr w:type="spellStart"/>
      <w:r w:rsidRPr="002C0752">
        <w:rPr>
          <w:lang w:val="en-CA"/>
        </w:rPr>
        <w:t>Dagupan</w:t>
      </w:r>
      <w:proofErr w:type="spellEnd"/>
      <w:r w:rsidRPr="002C0752">
        <w:rPr>
          <w:lang w:val="en-CA"/>
        </w:rPr>
        <w:t xml:space="preserve">, </w:t>
      </w:r>
      <w:proofErr w:type="spellStart"/>
      <w:r w:rsidRPr="002C0752">
        <w:rPr>
          <w:lang w:val="en-CA"/>
        </w:rPr>
        <w:t>Pangasinan</w:t>
      </w:r>
      <w:proofErr w:type="spellEnd"/>
      <w:r w:rsidRPr="002C0752">
        <w:rPr>
          <w:lang w:val="en-CA"/>
        </w:rPr>
        <w:t xml:space="preserve">, </w:t>
      </w:r>
      <w:proofErr w:type="spellStart"/>
      <w:r w:rsidRPr="002C0752">
        <w:rPr>
          <w:lang w:val="en-CA"/>
        </w:rPr>
        <w:t>Rappler</w:t>
      </w:r>
      <w:proofErr w:type="spellEnd"/>
      <w:r w:rsidRPr="002C0752">
        <w:rPr>
          <w:lang w:val="en-CA"/>
        </w:rPr>
        <w:t>, 3</w:t>
      </w:r>
      <w:r w:rsidRPr="002C0752">
        <w:rPr>
          <w:vertAlign w:val="superscript"/>
          <w:lang w:val="en-CA"/>
        </w:rPr>
        <w:t xml:space="preserve">rd </w:t>
      </w:r>
      <w:r w:rsidRPr="002C0752">
        <w:rPr>
          <w:lang w:val="en-CA"/>
        </w:rPr>
        <w:t xml:space="preserve">update, 18 May 2019, at </w:t>
      </w:r>
      <w:hyperlink r:id="rId70" w:history="1">
        <w:r w:rsidRPr="002C0752">
          <w:rPr>
            <w:rStyle w:val="Hyperlink"/>
          </w:rPr>
          <w:t>https://www.rappler.com/nation/230959-adilberto-golla-jr-gunned-down-rodriguez-rizal-may-18-2019</w:t>
        </w:r>
      </w:hyperlink>
      <w:r w:rsidRPr="002C0752">
        <w:t xml:space="preserve">; </w:t>
      </w:r>
      <w:r w:rsidRPr="002F12E6">
        <w:rPr>
          <w:lang w:val="en-CA"/>
        </w:rPr>
        <w:t xml:space="preserve">Lawyer shot dead in </w:t>
      </w:r>
      <w:proofErr w:type="spellStart"/>
      <w:r w:rsidRPr="002F12E6">
        <w:rPr>
          <w:lang w:val="en-CA"/>
        </w:rPr>
        <w:t>Dagupan</w:t>
      </w:r>
      <w:proofErr w:type="spellEnd"/>
      <w:r w:rsidRPr="002F12E6">
        <w:rPr>
          <w:lang w:val="en-CA"/>
        </w:rPr>
        <w:t xml:space="preserve"> City</w:t>
      </w:r>
      <w:r>
        <w:rPr>
          <w:lang w:val="en-CA"/>
        </w:rPr>
        <w:t xml:space="preserve">, Philippine News Agency, 17 May 2019, at </w:t>
      </w:r>
      <w:r w:rsidRPr="002C0752">
        <w:t>https://www.pna.gov.ph/articles/1070101</w:t>
      </w:r>
    </w:p>
  </w:footnote>
  <w:footnote w:id="42">
    <w:p w:rsidR="0011007B" w:rsidRDefault="0011007B" w:rsidP="00D307D5">
      <w:r w:rsidRPr="002C0752">
        <w:rPr>
          <w:rStyle w:val="FootnoteReference"/>
          <w:sz w:val="20"/>
          <w:vertAlign w:val="superscript"/>
        </w:rPr>
        <w:footnoteRef/>
      </w:r>
      <w:r w:rsidRPr="002C0752">
        <w:t xml:space="preserve"> </w:t>
      </w:r>
      <w:proofErr w:type="gramStart"/>
      <w:r w:rsidRPr="002C0752">
        <w:rPr>
          <w:lang w:val="en-CA"/>
        </w:rPr>
        <w:t xml:space="preserve">Lawyer shot dead in front of </w:t>
      </w:r>
      <w:proofErr w:type="spellStart"/>
      <w:r w:rsidRPr="002C0752">
        <w:rPr>
          <w:lang w:val="en-CA"/>
        </w:rPr>
        <w:t>Dagupan</w:t>
      </w:r>
      <w:proofErr w:type="spellEnd"/>
      <w:r w:rsidRPr="002C0752">
        <w:rPr>
          <w:lang w:val="en-CA"/>
        </w:rPr>
        <w:t xml:space="preserve"> City Justice Hall, Inquirer.net, 17 May 2019, at </w:t>
      </w:r>
      <w:r w:rsidRPr="002C0752">
        <w:t>https://newsinfo.inquirer.net/1120201/lawyer-shot-dead in-front-of-</w:t>
      </w:r>
      <w:proofErr w:type="spellStart"/>
      <w:r w:rsidRPr="002C0752">
        <w:t>dagupan</w:t>
      </w:r>
      <w:proofErr w:type="spellEnd"/>
      <w:r w:rsidRPr="002C0752">
        <w:t xml:space="preserve">-city-justice-hall; </w:t>
      </w:r>
      <w:r w:rsidRPr="002C0752">
        <w:rPr>
          <w:lang w:val="en-CA"/>
        </w:rPr>
        <w:t xml:space="preserve">Two lawyers killed in separate incidents: </w:t>
      </w:r>
      <w:proofErr w:type="spellStart"/>
      <w:r w:rsidRPr="002C0752">
        <w:rPr>
          <w:lang w:val="en-CA"/>
        </w:rPr>
        <w:t>Adilberto</w:t>
      </w:r>
      <w:proofErr w:type="spellEnd"/>
      <w:r w:rsidRPr="002C0752">
        <w:rPr>
          <w:lang w:val="en-CA"/>
        </w:rPr>
        <w:t xml:space="preserve"> </w:t>
      </w:r>
      <w:proofErr w:type="spellStart"/>
      <w:r w:rsidRPr="002C0752">
        <w:rPr>
          <w:lang w:val="en-CA"/>
        </w:rPr>
        <w:t>Golla</w:t>
      </w:r>
      <w:proofErr w:type="spellEnd"/>
      <w:r w:rsidRPr="002C0752">
        <w:rPr>
          <w:lang w:val="en-CA"/>
        </w:rPr>
        <w:t xml:space="preserve"> Jr was killed Rodriguez, Rizal, while Val Crisostomo was ambushed in </w:t>
      </w:r>
      <w:proofErr w:type="spellStart"/>
      <w:r w:rsidRPr="002C0752">
        <w:rPr>
          <w:lang w:val="en-CA"/>
        </w:rPr>
        <w:t>Dagupan</w:t>
      </w:r>
      <w:proofErr w:type="spellEnd"/>
      <w:r w:rsidRPr="002C0752">
        <w:rPr>
          <w:lang w:val="en-CA"/>
        </w:rPr>
        <w:t xml:space="preserve">, </w:t>
      </w:r>
      <w:proofErr w:type="spellStart"/>
      <w:r w:rsidRPr="002C0752">
        <w:rPr>
          <w:lang w:val="en-CA"/>
        </w:rPr>
        <w:t>Pangasinan</w:t>
      </w:r>
      <w:proofErr w:type="spellEnd"/>
      <w:r w:rsidRPr="002C0752">
        <w:rPr>
          <w:lang w:val="en-CA"/>
        </w:rPr>
        <w:t xml:space="preserve">, </w:t>
      </w:r>
      <w:proofErr w:type="spellStart"/>
      <w:r w:rsidRPr="002C0752">
        <w:rPr>
          <w:lang w:val="en-CA"/>
        </w:rPr>
        <w:t>Rappler</w:t>
      </w:r>
      <w:proofErr w:type="spellEnd"/>
      <w:r w:rsidRPr="002C0752">
        <w:rPr>
          <w:lang w:val="en-CA"/>
        </w:rPr>
        <w:t>, 3</w:t>
      </w:r>
      <w:r w:rsidRPr="002C0752">
        <w:rPr>
          <w:vertAlign w:val="superscript"/>
          <w:lang w:val="en-CA"/>
        </w:rPr>
        <w:t xml:space="preserve">rd </w:t>
      </w:r>
      <w:r w:rsidRPr="002C0752">
        <w:rPr>
          <w:lang w:val="en-CA"/>
        </w:rPr>
        <w:t>update, 18 May 2019, at</w:t>
      </w:r>
      <w:r>
        <w:rPr>
          <w:lang w:val="en-CA"/>
        </w:rPr>
        <w:t xml:space="preserve"> </w:t>
      </w:r>
      <w:hyperlink r:id="rId71" w:history="1">
        <w:r w:rsidRPr="000B2DA0">
          <w:rPr>
            <w:rStyle w:val="Hyperlink"/>
          </w:rPr>
          <w:t>https://www.rappler.com/nation/230959-adilberto-golla-jr-gunned-down-rodriguez-rizal-may-18-2019</w:t>
        </w:r>
      </w:hyperlink>
      <w:r>
        <w:rPr>
          <w:rStyle w:val="Hyperlink"/>
        </w:rPr>
        <w:t xml:space="preserve">; </w:t>
      </w:r>
      <w:r w:rsidRPr="00D307D5">
        <w:rPr>
          <w:rStyle w:val="Hyperlink"/>
        </w:rPr>
        <w:t>2 cops arrested as suspects in lawyer’s killing in Rizal town</w:t>
      </w:r>
      <w:r>
        <w:rPr>
          <w:rStyle w:val="Hyperlink"/>
        </w:rPr>
        <w:t xml:space="preserve">, </w:t>
      </w:r>
      <w:r w:rsidRPr="00D307D5">
        <w:rPr>
          <w:rStyle w:val="Hyperlink"/>
        </w:rPr>
        <w:t>Philippine Daily Inquirer</w:t>
      </w:r>
      <w:r>
        <w:rPr>
          <w:rStyle w:val="Hyperlink"/>
        </w:rPr>
        <w:t xml:space="preserve">, 7 July 2019, at </w:t>
      </w:r>
      <w:hyperlink r:id="rId72" w:anchor="ixzz5t7KilGeF" w:history="1">
        <w:r w:rsidRPr="00D421E8">
          <w:rPr>
            <w:rStyle w:val="Hyperlink"/>
          </w:rPr>
          <w:t>https://newsinfo.inquirer.net/1138761/2-cops-arrested-as-suspects-in-lawyers-killing-in-rizal-town#ixzz5t7KilGeF</w:t>
        </w:r>
      </w:hyperlink>
      <w:r>
        <w:rPr>
          <w:rStyle w:val="Hyperlink"/>
        </w:rPr>
        <w:t>.</w:t>
      </w:r>
      <w:proofErr w:type="gramEnd"/>
      <w:r>
        <w:rPr>
          <w:rStyle w:val="Hyperlink"/>
        </w:rPr>
        <w:t xml:space="preserve">   </w:t>
      </w:r>
    </w:p>
  </w:footnote>
  <w:footnote w:id="43">
    <w:p w:rsidR="0011007B" w:rsidRPr="00D95B8C" w:rsidRDefault="0011007B" w:rsidP="000B2DA0">
      <w:pPr>
        <w:rPr>
          <w:lang w:val="en-CA"/>
        </w:rPr>
      </w:pPr>
      <w:r w:rsidRPr="00D95B8C">
        <w:rPr>
          <w:rStyle w:val="FootnoteReference"/>
          <w:sz w:val="20"/>
          <w:vertAlign w:val="superscript"/>
        </w:rPr>
        <w:footnoteRef/>
      </w:r>
      <w:r w:rsidRPr="00D95B8C">
        <w:rPr>
          <w:vertAlign w:val="superscript"/>
        </w:rPr>
        <w:t xml:space="preserve"> </w:t>
      </w:r>
      <w:r w:rsidRPr="00D95B8C">
        <w:rPr>
          <w:lang w:val="en-CA"/>
        </w:rPr>
        <w:t xml:space="preserve">Lawyer dead, wife wounded in Negros ambush, </w:t>
      </w:r>
      <w:proofErr w:type="spellStart"/>
      <w:r w:rsidRPr="00D95B8C">
        <w:rPr>
          <w:lang w:val="en-CA"/>
        </w:rPr>
        <w:t>SunStar</w:t>
      </w:r>
      <w:proofErr w:type="spellEnd"/>
      <w:r w:rsidRPr="00D95B8C">
        <w:rPr>
          <w:lang w:val="en-CA"/>
        </w:rPr>
        <w:t xml:space="preserve">, 23 July 2019, at </w:t>
      </w:r>
      <w:hyperlink r:id="rId73" w:history="1">
        <w:r w:rsidRPr="00D95B8C">
          <w:rPr>
            <w:rStyle w:val="Hyperlink"/>
            <w:noProof w:val="0"/>
            <w:lang w:val="en-CA"/>
          </w:rPr>
          <w:t>https://www.sunstar.com.ph/article/1815529</w:t>
        </w:r>
      </w:hyperlink>
      <w:r w:rsidRPr="00D95B8C">
        <w:rPr>
          <w:lang w:val="en-CA"/>
        </w:rPr>
        <w:t xml:space="preserve">; Lawyer linked to Reds in Negros ambush, Inquirer.net, 23 July 2019, at </w:t>
      </w:r>
      <w:hyperlink r:id="rId74" w:history="1">
        <w:r w:rsidRPr="00D95B8C">
          <w:rPr>
            <w:rStyle w:val="Hyperlink"/>
            <w:noProof w:val="0"/>
            <w:lang w:val="en-CA"/>
          </w:rPr>
          <w:t>https://newsinfo.inquirer.net/1145513/lawyer-killed-in-negros-oriental-ambush</w:t>
        </w:r>
      </w:hyperlink>
      <w:r>
        <w:rPr>
          <w:lang w:val="en-CA"/>
        </w:rPr>
        <w:t xml:space="preserve">; </w:t>
      </w:r>
      <w:r w:rsidRPr="00D95B8C">
        <w:rPr>
          <w:lang w:val="en-CA"/>
        </w:rPr>
        <w:t xml:space="preserve"> </w:t>
      </w:r>
      <w:r w:rsidRPr="00145160">
        <w:rPr>
          <w:lang w:val="en-CA"/>
        </w:rPr>
        <w:t xml:space="preserve">Benjamin </w:t>
      </w:r>
      <w:proofErr w:type="spellStart"/>
      <w:r w:rsidRPr="00145160">
        <w:rPr>
          <w:lang w:val="en-CA"/>
        </w:rPr>
        <w:t>Pulta</w:t>
      </w:r>
      <w:proofErr w:type="spellEnd"/>
      <w:r w:rsidRPr="00145160">
        <w:rPr>
          <w:lang w:val="en-CA"/>
        </w:rPr>
        <w:t xml:space="preserve">, DOJ orders probe on </w:t>
      </w:r>
      <w:proofErr w:type="spellStart"/>
      <w:r w:rsidRPr="00145160">
        <w:rPr>
          <w:lang w:val="en-CA"/>
        </w:rPr>
        <w:t>Negor</w:t>
      </w:r>
      <w:proofErr w:type="spellEnd"/>
      <w:r w:rsidRPr="00145160">
        <w:rPr>
          <w:lang w:val="en-CA"/>
        </w:rPr>
        <w:t xml:space="preserve"> lawyer's death, PNA, 26 July 2019, </w:t>
      </w:r>
      <w:r>
        <w:rPr>
          <w:lang w:val="en-CA"/>
        </w:rPr>
        <w:t xml:space="preserve">at </w:t>
      </w:r>
      <w:r w:rsidRPr="00145160">
        <w:rPr>
          <w:lang w:val="en-CA"/>
        </w:rPr>
        <w:t>https://www.pna.gov.ph/articles/1076139</w:t>
      </w:r>
    </w:p>
    <w:p w:rsidR="0011007B" w:rsidRPr="000B2DA0" w:rsidRDefault="0011007B" w:rsidP="00D95B8C">
      <w:pPr>
        <w:rPr>
          <w:lang w:val="en-CA"/>
        </w:rPr>
      </w:pPr>
    </w:p>
    <w:p w:rsidR="0011007B" w:rsidRPr="000B2DA0" w:rsidRDefault="0011007B" w:rsidP="000B2DA0">
      <w:pPr>
        <w:pStyle w:val="FootnoteText"/>
        <w:rPr>
          <w:lang w:val="en-CA"/>
        </w:rPr>
      </w:pPr>
    </w:p>
    <w:p w:rsidR="0011007B" w:rsidRPr="00D95B8C" w:rsidRDefault="0011007B">
      <w:pPr>
        <w:pStyle w:val="FootnoteText"/>
        <w:rPr>
          <w:lang w:val="en-CA"/>
        </w:rPr>
      </w:pPr>
    </w:p>
  </w:footnote>
  <w:footnote w:id="44">
    <w:p w:rsidR="0011007B" w:rsidRDefault="0011007B" w:rsidP="00722337">
      <w:pPr>
        <w:pStyle w:val="FootnoteText"/>
        <w:rPr>
          <w:szCs w:val="18"/>
          <w:lang w:val="en-CA"/>
        </w:rPr>
      </w:pPr>
      <w:r w:rsidRPr="0011007B">
        <w:rPr>
          <w:rStyle w:val="FootnoteReference"/>
          <w:sz w:val="20"/>
          <w:szCs w:val="18"/>
          <w:vertAlign w:val="superscript"/>
        </w:rPr>
        <w:footnoteRef/>
      </w:r>
      <w:r w:rsidRPr="0011007B">
        <w:rPr>
          <w:sz w:val="20"/>
          <w:szCs w:val="18"/>
        </w:rPr>
        <w:t xml:space="preserve"> </w:t>
      </w:r>
      <w:r>
        <w:rPr>
          <w:szCs w:val="18"/>
          <w:lang w:val="en-CA"/>
        </w:rPr>
        <w:t>The Philippines: Yet another lawyer gunned down by motorcycle assassins in </w:t>
      </w:r>
      <w:proofErr w:type="spellStart"/>
      <w:r>
        <w:rPr>
          <w:szCs w:val="18"/>
          <w:lang w:val="en-CA"/>
        </w:rPr>
        <w:t>Bukidnon</w:t>
      </w:r>
      <w:proofErr w:type="spellEnd"/>
      <w:r>
        <w:rPr>
          <w:szCs w:val="18"/>
          <w:lang w:val="en-CA"/>
        </w:rPr>
        <w:t xml:space="preserve">, </w:t>
      </w:r>
      <w:proofErr w:type="spellStart"/>
      <w:r>
        <w:rPr>
          <w:szCs w:val="18"/>
          <w:lang w:val="en-CA"/>
        </w:rPr>
        <w:t>defendlawyers</w:t>
      </w:r>
      <w:proofErr w:type="spellEnd"/>
      <w:r>
        <w:rPr>
          <w:szCs w:val="18"/>
          <w:lang w:val="en-CA"/>
        </w:rPr>
        <w:t xml:space="preserve">, </w:t>
      </w:r>
    </w:p>
    <w:p w:rsidR="0011007B" w:rsidRPr="00E17275" w:rsidRDefault="0011007B" w:rsidP="00722337">
      <w:pPr>
        <w:suppressAutoHyphens w:val="0"/>
        <w:spacing w:line="240" w:lineRule="auto"/>
        <w:rPr>
          <w:sz w:val="18"/>
          <w:szCs w:val="18"/>
          <w:lang w:val="en-CA"/>
        </w:rPr>
      </w:pPr>
      <w:r>
        <w:rPr>
          <w:sz w:val="18"/>
          <w:szCs w:val="18"/>
          <w:lang w:val="en-CA"/>
        </w:rPr>
        <w:t xml:space="preserve">29 July 2019, at </w:t>
      </w:r>
      <w:hyperlink r:id="rId75" w:history="1">
        <w:r w:rsidRPr="00E17275">
          <w:rPr>
            <w:rStyle w:val="Hyperlink"/>
            <w:color w:val="000000"/>
            <w:sz w:val="18"/>
            <w:szCs w:val="18"/>
          </w:rPr>
          <w:t>https://defendlawyers.wordpress.com/2019/07/29/the-philippines-yet-another-lawyer-gunned-down-by-motorcycle-assassins-in-bukidnon/</w:t>
        </w:r>
      </w:hyperlink>
      <w:r w:rsidRPr="00E17275">
        <w:rPr>
          <w:sz w:val="18"/>
          <w:szCs w:val="18"/>
        </w:rPr>
        <w:t xml:space="preserve">; </w:t>
      </w:r>
      <w:r w:rsidRPr="00E17275">
        <w:rPr>
          <w:sz w:val="18"/>
          <w:szCs w:val="18"/>
          <w:lang w:val="en-CA"/>
        </w:rPr>
        <w:t xml:space="preserve">Another lawyer gunned down in </w:t>
      </w:r>
      <w:proofErr w:type="spellStart"/>
      <w:r w:rsidRPr="00E17275">
        <w:rPr>
          <w:sz w:val="18"/>
          <w:szCs w:val="18"/>
          <w:lang w:val="en-CA"/>
        </w:rPr>
        <w:t>Bukidnon</w:t>
      </w:r>
      <w:proofErr w:type="spellEnd"/>
      <w:r w:rsidRPr="00E17275">
        <w:rPr>
          <w:sz w:val="18"/>
          <w:szCs w:val="18"/>
          <w:lang w:val="en-CA"/>
        </w:rPr>
        <w:t xml:space="preserve">, Inquirer.net, 30 July 2019, at </w:t>
      </w:r>
      <w:hyperlink r:id="rId76" w:history="1">
        <w:r w:rsidRPr="00E17275">
          <w:rPr>
            <w:rStyle w:val="Hyperlink"/>
            <w:color w:val="000000"/>
            <w:sz w:val="18"/>
            <w:szCs w:val="18"/>
            <w:lang w:val="en-CA"/>
          </w:rPr>
          <w:t>https://newsinfo.inquirer.net/1147676/yet-another-lawyer-gunned-down-by-motorcycle-assassins-in-bukidnon</w:t>
        </w:r>
      </w:hyperlink>
      <w:r w:rsidRPr="00E17275">
        <w:rPr>
          <w:sz w:val="18"/>
          <w:szCs w:val="18"/>
          <w:lang w:val="en-CA"/>
        </w:rPr>
        <w:t xml:space="preserve">; Lawyer slain in </w:t>
      </w:r>
      <w:proofErr w:type="spellStart"/>
      <w:r w:rsidRPr="00E17275">
        <w:rPr>
          <w:sz w:val="18"/>
          <w:szCs w:val="18"/>
          <w:lang w:val="en-CA"/>
        </w:rPr>
        <w:t>Bukidnon</w:t>
      </w:r>
      <w:proofErr w:type="spellEnd"/>
      <w:r w:rsidRPr="00E17275">
        <w:rPr>
          <w:sz w:val="18"/>
          <w:szCs w:val="18"/>
          <w:lang w:val="en-CA"/>
        </w:rPr>
        <w:t xml:space="preserve">, </w:t>
      </w:r>
      <w:proofErr w:type="spellStart"/>
      <w:r w:rsidRPr="00E17275">
        <w:rPr>
          <w:sz w:val="18"/>
          <w:szCs w:val="18"/>
          <w:lang w:val="en-CA"/>
        </w:rPr>
        <w:t>Philstar</w:t>
      </w:r>
      <w:proofErr w:type="spellEnd"/>
      <w:r w:rsidRPr="00E17275">
        <w:rPr>
          <w:sz w:val="18"/>
          <w:szCs w:val="18"/>
          <w:lang w:val="en-CA"/>
        </w:rPr>
        <w:t xml:space="preserve"> Global, 30 July 2019, at </w:t>
      </w:r>
      <w:hyperlink r:id="rId77" w:history="1">
        <w:r w:rsidRPr="00E17275">
          <w:rPr>
            <w:rStyle w:val="Hyperlink"/>
            <w:color w:val="000000"/>
            <w:sz w:val="18"/>
            <w:szCs w:val="18"/>
            <w:lang w:val="en-CA"/>
          </w:rPr>
          <w:t>https://www.philstar.com/nation/2019/07/30/1939018/lawyer-slain-bukidnon</w:t>
        </w:r>
      </w:hyperlink>
      <w:r w:rsidR="00E17275">
        <w:rPr>
          <w:rStyle w:val="Hyperlink"/>
          <w:color w:val="000000"/>
          <w:sz w:val="18"/>
          <w:szCs w:val="18"/>
          <w:lang w:val="en-CA"/>
        </w:rPr>
        <w:t xml:space="preserve">; </w:t>
      </w:r>
      <w:r w:rsidR="00E17275" w:rsidRPr="00E17275">
        <w:rPr>
          <w:rStyle w:val="Hyperlink"/>
          <w:color w:val="000000"/>
          <w:lang w:val="en-CA"/>
        </w:rPr>
        <w:t xml:space="preserve">Land dispute eyed as motive behind lawyer's slay in Bukidnon, CNN Philippines, 30 July 2019, </w:t>
      </w:r>
      <w:hyperlink r:id="rId78" w:history="1">
        <w:r w:rsidR="00E17275" w:rsidRPr="007753AF">
          <w:rPr>
            <w:rStyle w:val="Hyperlink"/>
            <w:noProof w:val="0"/>
            <w:spacing w:val="-2"/>
            <w:lang w:val="en-CA"/>
          </w:rPr>
          <w:t>https://www.cnnphilippines.com/regional/2019/7/30/lawyer-shor-dead-valencia-bukidnon-land-dispute.html</w:t>
        </w:r>
      </w:hyperlink>
      <w:r w:rsidR="00E17275">
        <w:rPr>
          <w:color w:val="333333"/>
          <w:spacing w:val="-2"/>
          <w:lang w:val="en-CA"/>
        </w:rPr>
        <w:t xml:space="preserve">. </w:t>
      </w:r>
    </w:p>
    <w:p w:rsidR="0011007B" w:rsidRDefault="0011007B" w:rsidP="00722337">
      <w:pPr>
        <w:suppressAutoHyphens w:val="0"/>
        <w:spacing w:line="240" w:lineRule="auto"/>
        <w:rPr>
          <w:sz w:val="18"/>
          <w:szCs w:val="18"/>
          <w:lang w:val="en-CA"/>
        </w:rPr>
      </w:pPr>
    </w:p>
    <w:p w:rsidR="0011007B" w:rsidRDefault="0011007B" w:rsidP="00722337">
      <w:pPr>
        <w:suppressAutoHyphens w:val="0"/>
        <w:spacing w:line="240" w:lineRule="auto"/>
        <w:rPr>
          <w:sz w:val="18"/>
          <w:szCs w:val="18"/>
          <w:lang w:val="en-CA"/>
        </w:rPr>
      </w:pPr>
      <w:r>
        <w:rPr>
          <w:sz w:val="18"/>
          <w:szCs w:val="18"/>
          <w:lang w:val="en-CA"/>
        </w:rPr>
        <w:br/>
      </w:r>
    </w:p>
    <w:p w:rsidR="0011007B" w:rsidRDefault="0011007B" w:rsidP="00722337">
      <w:pPr>
        <w:suppressAutoHyphens w:val="0"/>
        <w:spacing w:line="240" w:lineRule="auto"/>
        <w:rPr>
          <w:sz w:val="18"/>
          <w:szCs w:val="18"/>
          <w:lang w:val="en-CA"/>
        </w:rPr>
      </w:pPr>
    </w:p>
    <w:p w:rsidR="0011007B" w:rsidRDefault="0011007B" w:rsidP="00722337">
      <w:pPr>
        <w:suppressAutoHyphens w:val="0"/>
        <w:spacing w:line="240" w:lineRule="auto"/>
        <w:rPr>
          <w:b/>
          <w:bCs/>
          <w:sz w:val="18"/>
          <w:szCs w:val="18"/>
          <w:lang w:val="en-CA"/>
        </w:rPr>
      </w:pPr>
    </w:p>
    <w:p w:rsidR="0011007B" w:rsidRDefault="0011007B" w:rsidP="00722337">
      <w:pPr>
        <w:suppressAutoHyphens w:val="0"/>
        <w:spacing w:line="240" w:lineRule="auto"/>
        <w:rPr>
          <w:sz w:val="18"/>
          <w:szCs w:val="18"/>
          <w:lang w:val="en-CA"/>
        </w:rPr>
      </w:pPr>
    </w:p>
    <w:p w:rsidR="0011007B" w:rsidRDefault="0011007B" w:rsidP="00722337">
      <w:pPr>
        <w:suppressAutoHyphens w:val="0"/>
        <w:spacing w:line="240" w:lineRule="auto"/>
        <w:rPr>
          <w:szCs w:val="18"/>
          <w:lang w:val="en-CA"/>
        </w:rPr>
      </w:pPr>
    </w:p>
    <w:p w:rsidR="0011007B" w:rsidRDefault="0011007B" w:rsidP="00722337">
      <w:pPr>
        <w:pStyle w:val="FootnoteText"/>
        <w:rPr>
          <w:lang w:val="en-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780279"/>
    <w:multiLevelType w:val="hybridMultilevel"/>
    <w:tmpl w:val="2CECCBD2"/>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37C5A52"/>
    <w:multiLevelType w:val="hybridMultilevel"/>
    <w:tmpl w:val="AF86466A"/>
    <w:lvl w:ilvl="0" w:tplc="3DECCF6C">
      <w:start w:val="3"/>
      <w:numFmt w:val="bullet"/>
      <w:lvlText w:val="-"/>
      <w:lvlJc w:val="left"/>
      <w:pPr>
        <w:ind w:left="927" w:hanging="360"/>
      </w:pPr>
      <w:rPr>
        <w:rFonts w:ascii="Calibri" w:eastAsia="Times New Roman" w:hAnsi="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2678A"/>
    <w:multiLevelType w:val="hybridMultilevel"/>
    <w:tmpl w:val="C280375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0E336CD1"/>
    <w:multiLevelType w:val="hybridMultilevel"/>
    <w:tmpl w:val="8684FD12"/>
    <w:lvl w:ilvl="0" w:tplc="9342DC82">
      <w:start w:val="1"/>
      <w:numFmt w:val="decimal"/>
      <w:lvlText w:val="%1."/>
      <w:lvlJc w:val="left"/>
      <w:pPr>
        <w:ind w:left="360" w:hanging="360"/>
      </w:pPr>
      <w:rPr>
        <w:rFonts w:ascii="Times New Roman" w:hAnsi="Times New Roman" w:cs="Times New Roman" w:hint="default"/>
        <w:b/>
        <w:sz w:val="24"/>
        <w:szCs w:val="24"/>
      </w:rPr>
    </w:lvl>
    <w:lvl w:ilvl="1" w:tplc="3CBC5E54">
      <w:start w:val="1"/>
      <w:numFmt w:val="lowerLetter"/>
      <w:lvlText w:val="%2."/>
      <w:lvlJc w:val="left"/>
      <w:pPr>
        <w:ind w:left="786" w:hanging="360"/>
      </w:pPr>
      <w:rPr>
        <w:rFonts w:ascii="Times New Roman" w:hAnsi="Times New Roman" w:cs="Times New Roman" w:hint="default"/>
        <w:sz w:val="24"/>
        <w:szCs w:val="24"/>
      </w:rPr>
    </w:lvl>
    <w:lvl w:ilvl="2" w:tplc="10090019">
      <w:start w:val="1"/>
      <w:numFmt w:val="lowerLetter"/>
      <w:lvlText w:val="%3."/>
      <w:lvlJc w:val="left"/>
      <w:pPr>
        <w:ind w:left="1598" w:hanging="180"/>
      </w:pPr>
      <w:rPr>
        <w:rFonts w:cs="Times New Roman" w:hint="default"/>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0135DC0"/>
    <w:multiLevelType w:val="multilevel"/>
    <w:tmpl w:val="A74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17858E1"/>
    <w:multiLevelType w:val="hybridMultilevel"/>
    <w:tmpl w:val="DAEC0C36"/>
    <w:lvl w:ilvl="0" w:tplc="B402446C">
      <w:numFmt w:val="bullet"/>
      <w:lvlText w:val="-"/>
      <w:lvlJc w:val="left"/>
      <w:pPr>
        <w:tabs>
          <w:tab w:val="num" w:pos="0"/>
        </w:tabs>
        <w:ind w:firstLine="360"/>
      </w:pPr>
      <w:rPr>
        <w:rFonts w:ascii="Times New Roman" w:eastAsia="Times New Roman" w:hAnsi="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876A45"/>
    <w:multiLevelType w:val="hybridMultilevel"/>
    <w:tmpl w:val="0B7A85B0"/>
    <w:lvl w:ilvl="0" w:tplc="13D6684C">
      <w:start w:val="2016"/>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DC5518"/>
    <w:multiLevelType w:val="hybridMultilevel"/>
    <w:tmpl w:val="68029670"/>
    <w:lvl w:ilvl="0" w:tplc="3DECCF6C">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03CB6"/>
    <w:multiLevelType w:val="hybridMultilevel"/>
    <w:tmpl w:val="B9F2023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00C19A1"/>
    <w:multiLevelType w:val="hybridMultilevel"/>
    <w:tmpl w:val="EB0E1A16"/>
    <w:lvl w:ilvl="0" w:tplc="3DECCF6C">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26D36"/>
    <w:multiLevelType w:val="hybridMultilevel"/>
    <w:tmpl w:val="04A47D96"/>
    <w:lvl w:ilvl="0" w:tplc="3DECCF6C">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12BBB"/>
    <w:multiLevelType w:val="hybridMultilevel"/>
    <w:tmpl w:val="9B68949E"/>
    <w:lvl w:ilvl="0" w:tplc="98D497D2">
      <w:start w:val="1"/>
      <w:numFmt w:val="decimal"/>
      <w:lvlText w:val="%1."/>
      <w:lvlJc w:val="left"/>
      <w:pPr>
        <w:ind w:left="720" w:hanging="360"/>
      </w:pPr>
      <w:rPr>
        <w:rFonts w:ascii="Times New Roman" w:hAnsi="Times New Roman" w:cs="Times New Roman" w:hint="default"/>
        <w:b/>
        <w:bCs/>
        <w:sz w:val="24"/>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25851237"/>
    <w:multiLevelType w:val="hybridMultilevel"/>
    <w:tmpl w:val="E3865184"/>
    <w:lvl w:ilvl="0" w:tplc="1009000F">
      <w:start w:val="1"/>
      <w:numFmt w:val="decimal"/>
      <w:lvlText w:val="%1."/>
      <w:lvlJc w:val="left"/>
      <w:pPr>
        <w:ind w:left="502" w:hanging="360"/>
      </w:pPr>
      <w:rPr>
        <w:rFonts w:cs="Times New Roman"/>
      </w:rPr>
    </w:lvl>
    <w:lvl w:ilvl="1" w:tplc="10090019" w:tentative="1">
      <w:start w:val="1"/>
      <w:numFmt w:val="lowerLetter"/>
      <w:lvlText w:val="%2."/>
      <w:lvlJc w:val="left"/>
      <w:pPr>
        <w:ind w:left="1222" w:hanging="360"/>
      </w:pPr>
      <w:rPr>
        <w:rFonts w:cs="Times New Roman"/>
      </w:rPr>
    </w:lvl>
    <w:lvl w:ilvl="2" w:tplc="1009001B" w:tentative="1">
      <w:start w:val="1"/>
      <w:numFmt w:val="lowerRoman"/>
      <w:lvlText w:val="%3."/>
      <w:lvlJc w:val="right"/>
      <w:pPr>
        <w:ind w:left="1942" w:hanging="180"/>
      </w:pPr>
      <w:rPr>
        <w:rFonts w:cs="Times New Roman"/>
      </w:rPr>
    </w:lvl>
    <w:lvl w:ilvl="3" w:tplc="1009000F" w:tentative="1">
      <w:start w:val="1"/>
      <w:numFmt w:val="decimal"/>
      <w:lvlText w:val="%4."/>
      <w:lvlJc w:val="left"/>
      <w:pPr>
        <w:ind w:left="2662" w:hanging="360"/>
      </w:pPr>
      <w:rPr>
        <w:rFonts w:cs="Times New Roman"/>
      </w:rPr>
    </w:lvl>
    <w:lvl w:ilvl="4" w:tplc="10090019" w:tentative="1">
      <w:start w:val="1"/>
      <w:numFmt w:val="lowerLetter"/>
      <w:lvlText w:val="%5."/>
      <w:lvlJc w:val="left"/>
      <w:pPr>
        <w:ind w:left="3382" w:hanging="360"/>
      </w:pPr>
      <w:rPr>
        <w:rFonts w:cs="Times New Roman"/>
      </w:rPr>
    </w:lvl>
    <w:lvl w:ilvl="5" w:tplc="1009001B" w:tentative="1">
      <w:start w:val="1"/>
      <w:numFmt w:val="lowerRoman"/>
      <w:lvlText w:val="%6."/>
      <w:lvlJc w:val="right"/>
      <w:pPr>
        <w:ind w:left="4102" w:hanging="180"/>
      </w:pPr>
      <w:rPr>
        <w:rFonts w:cs="Times New Roman"/>
      </w:rPr>
    </w:lvl>
    <w:lvl w:ilvl="6" w:tplc="1009000F" w:tentative="1">
      <w:start w:val="1"/>
      <w:numFmt w:val="decimal"/>
      <w:lvlText w:val="%7."/>
      <w:lvlJc w:val="left"/>
      <w:pPr>
        <w:ind w:left="4822" w:hanging="360"/>
      </w:pPr>
      <w:rPr>
        <w:rFonts w:cs="Times New Roman"/>
      </w:rPr>
    </w:lvl>
    <w:lvl w:ilvl="7" w:tplc="10090019" w:tentative="1">
      <w:start w:val="1"/>
      <w:numFmt w:val="lowerLetter"/>
      <w:lvlText w:val="%8."/>
      <w:lvlJc w:val="left"/>
      <w:pPr>
        <w:ind w:left="5542" w:hanging="360"/>
      </w:pPr>
      <w:rPr>
        <w:rFonts w:cs="Times New Roman"/>
      </w:rPr>
    </w:lvl>
    <w:lvl w:ilvl="8" w:tplc="1009001B" w:tentative="1">
      <w:start w:val="1"/>
      <w:numFmt w:val="lowerRoman"/>
      <w:lvlText w:val="%9."/>
      <w:lvlJc w:val="right"/>
      <w:pPr>
        <w:ind w:left="6262" w:hanging="180"/>
      </w:pPr>
      <w:rPr>
        <w:rFonts w:cs="Times New Roman"/>
      </w:rPr>
    </w:lvl>
  </w:abstractNum>
  <w:abstractNum w:abstractNumId="17" w15:restartNumberingAfterBreak="0">
    <w:nsid w:val="27547C88"/>
    <w:multiLevelType w:val="hybridMultilevel"/>
    <w:tmpl w:val="97284AF4"/>
    <w:lvl w:ilvl="0" w:tplc="3DECCF6C">
      <w:start w:val="3"/>
      <w:numFmt w:val="bullet"/>
      <w:lvlText w:val="-"/>
      <w:lvlJc w:val="left"/>
      <w:pPr>
        <w:ind w:left="927" w:hanging="360"/>
      </w:pPr>
      <w:rPr>
        <w:rFonts w:ascii="Calibri" w:eastAsia="Times New Roman" w:hAnsi="Calibri" w:hint="default"/>
      </w:rPr>
    </w:lvl>
    <w:lvl w:ilvl="1" w:tplc="10090003" w:tentative="1">
      <w:start w:val="1"/>
      <w:numFmt w:val="bullet"/>
      <w:lvlText w:val="o"/>
      <w:lvlJc w:val="left"/>
      <w:pPr>
        <w:ind w:left="1647" w:hanging="360"/>
      </w:pPr>
      <w:rPr>
        <w:rFonts w:ascii="Courier New" w:hAnsi="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8" w15:restartNumberingAfterBreak="0">
    <w:nsid w:val="280507CB"/>
    <w:multiLevelType w:val="hybridMultilevel"/>
    <w:tmpl w:val="A3B0128A"/>
    <w:lvl w:ilvl="0" w:tplc="3DECCF6C">
      <w:start w:val="3"/>
      <w:numFmt w:val="bullet"/>
      <w:lvlText w:val="-"/>
      <w:lvlJc w:val="left"/>
      <w:pPr>
        <w:ind w:left="1287" w:hanging="360"/>
      </w:pPr>
      <w:rPr>
        <w:rFonts w:ascii="Calibri" w:eastAsia="Times New Roman" w:hAnsi="Calibri" w:hint="default"/>
      </w:rPr>
    </w:lvl>
    <w:lvl w:ilvl="1" w:tplc="10090003" w:tentative="1">
      <w:start w:val="1"/>
      <w:numFmt w:val="bullet"/>
      <w:lvlText w:val="o"/>
      <w:lvlJc w:val="left"/>
      <w:pPr>
        <w:ind w:left="2007" w:hanging="360"/>
      </w:pPr>
      <w:rPr>
        <w:rFonts w:ascii="Courier New" w:hAnsi="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9" w15:restartNumberingAfterBreak="0">
    <w:nsid w:val="2A152AE1"/>
    <w:multiLevelType w:val="hybridMultilevel"/>
    <w:tmpl w:val="84C859DE"/>
    <w:lvl w:ilvl="0" w:tplc="B402446C">
      <w:numFmt w:val="bullet"/>
      <w:lvlText w:val="-"/>
      <w:lvlJc w:val="left"/>
      <w:pPr>
        <w:tabs>
          <w:tab w:val="num" w:pos="0"/>
        </w:tabs>
        <w:ind w:firstLine="360"/>
      </w:pPr>
      <w:rPr>
        <w:rFonts w:ascii="Times New Roman" w:eastAsia="Times New Roman" w:hAnsi="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EB57FE"/>
    <w:multiLevelType w:val="hybridMultilevel"/>
    <w:tmpl w:val="895E8692"/>
    <w:lvl w:ilvl="0" w:tplc="F8A0DC82">
      <w:start w:val="4"/>
      <w:numFmt w:val="decimal"/>
      <w:lvlText w:val="%1."/>
      <w:lvlJc w:val="left"/>
      <w:pPr>
        <w:ind w:left="360" w:hanging="360"/>
      </w:pPr>
      <w:rPr>
        <w:rFonts w:ascii="Times New Roman" w:hAnsi="Times New Roman"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1" w15:restartNumberingAfterBreak="0">
    <w:nsid w:val="2E3C6F0A"/>
    <w:multiLevelType w:val="hybridMultilevel"/>
    <w:tmpl w:val="5680C27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02B119D"/>
    <w:multiLevelType w:val="hybridMultilevel"/>
    <w:tmpl w:val="A59AB704"/>
    <w:lvl w:ilvl="0" w:tplc="13D6684C">
      <w:start w:val="20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F59B7"/>
    <w:multiLevelType w:val="hybridMultilevel"/>
    <w:tmpl w:val="9F3C6894"/>
    <w:lvl w:ilvl="0" w:tplc="B402446C">
      <w:numFmt w:val="bullet"/>
      <w:lvlText w:val="-"/>
      <w:lvlJc w:val="left"/>
      <w:pPr>
        <w:ind w:left="927" w:hanging="360"/>
      </w:pPr>
      <w:rPr>
        <w:rFonts w:ascii="Times New Roman" w:eastAsia="Times New Roman" w:hAnsi="Times New Roman"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4" w15:restartNumberingAfterBreak="0">
    <w:nsid w:val="31942867"/>
    <w:multiLevelType w:val="hybridMultilevel"/>
    <w:tmpl w:val="6FBE29F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21593B"/>
    <w:multiLevelType w:val="hybridMultilevel"/>
    <w:tmpl w:val="DB1C3B6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2B914F8"/>
    <w:multiLevelType w:val="hybridMultilevel"/>
    <w:tmpl w:val="44C0E2EE"/>
    <w:lvl w:ilvl="0" w:tplc="3DECCF6C">
      <w:start w:val="3"/>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3C245E7"/>
    <w:multiLevelType w:val="hybridMultilevel"/>
    <w:tmpl w:val="F998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D34F7A"/>
    <w:multiLevelType w:val="hybridMultilevel"/>
    <w:tmpl w:val="9334DC3E"/>
    <w:lvl w:ilvl="0" w:tplc="9342DC82">
      <w:start w:val="1"/>
      <w:numFmt w:val="decimal"/>
      <w:lvlText w:val="%1."/>
      <w:lvlJc w:val="left"/>
      <w:pPr>
        <w:ind w:left="360" w:hanging="360"/>
      </w:pPr>
      <w:rPr>
        <w:rFonts w:ascii="Times New Roman" w:hAnsi="Times New Roman" w:cs="Times New Roman" w:hint="default"/>
        <w:b/>
        <w:sz w:val="24"/>
        <w:szCs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15:restartNumberingAfterBreak="0">
    <w:nsid w:val="358310EB"/>
    <w:multiLevelType w:val="hybridMultilevel"/>
    <w:tmpl w:val="8A2E9DF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36180680"/>
    <w:multiLevelType w:val="hybridMultilevel"/>
    <w:tmpl w:val="22F0D2EC"/>
    <w:lvl w:ilvl="0" w:tplc="B402446C">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72E2804"/>
    <w:multiLevelType w:val="hybridMultilevel"/>
    <w:tmpl w:val="99B088C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38431FC9"/>
    <w:multiLevelType w:val="hybridMultilevel"/>
    <w:tmpl w:val="49DA7DC4"/>
    <w:lvl w:ilvl="0" w:tplc="10090001">
      <w:start w:val="1"/>
      <w:numFmt w:val="bullet"/>
      <w:lvlText w:val=""/>
      <w:lvlJc w:val="left"/>
      <w:pPr>
        <w:ind w:left="360" w:hanging="360"/>
      </w:pPr>
      <w:rPr>
        <w:rFonts w:ascii="Symbol" w:hAnsi="Symbol" w:hint="default"/>
        <w:b/>
        <w:sz w:val="24"/>
      </w:rPr>
    </w:lvl>
    <w:lvl w:ilvl="1" w:tplc="3CBC5E54">
      <w:start w:val="1"/>
      <w:numFmt w:val="lowerLetter"/>
      <w:lvlText w:val="%2."/>
      <w:lvlJc w:val="left"/>
      <w:pPr>
        <w:ind w:left="786" w:hanging="360"/>
      </w:pPr>
      <w:rPr>
        <w:rFonts w:ascii="Times New Roman" w:hAnsi="Times New Roman" w:cs="Times New Roman" w:hint="default"/>
        <w:sz w:val="24"/>
        <w:szCs w:val="24"/>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3A05145A"/>
    <w:multiLevelType w:val="hybridMultilevel"/>
    <w:tmpl w:val="6088A642"/>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5" w15:restartNumberingAfterBreak="0">
    <w:nsid w:val="3AC31205"/>
    <w:multiLevelType w:val="hybridMultilevel"/>
    <w:tmpl w:val="FF18D8E0"/>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6" w15:restartNumberingAfterBreak="0">
    <w:nsid w:val="3CAF56ED"/>
    <w:multiLevelType w:val="hybridMultilevel"/>
    <w:tmpl w:val="0D5849F0"/>
    <w:lvl w:ilvl="0" w:tplc="13D6684C">
      <w:start w:val="2016"/>
      <w:numFmt w:val="bullet"/>
      <w:lvlText w:val="-"/>
      <w:lvlJc w:val="left"/>
      <w:pPr>
        <w:ind w:left="927" w:hanging="360"/>
      </w:pPr>
      <w:rPr>
        <w:rFonts w:ascii="Times New Roman" w:eastAsia="Times New Roman" w:hAnsi="Times New Roman" w:hint="default"/>
      </w:rPr>
    </w:lvl>
    <w:lvl w:ilvl="1" w:tplc="10090003">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7" w15:restartNumberingAfterBreak="0">
    <w:nsid w:val="3E5330C7"/>
    <w:multiLevelType w:val="hybridMultilevel"/>
    <w:tmpl w:val="DBD8AB7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15:restartNumberingAfterBreak="0">
    <w:nsid w:val="3F554F35"/>
    <w:multiLevelType w:val="hybridMultilevel"/>
    <w:tmpl w:val="DA62A060"/>
    <w:lvl w:ilvl="0" w:tplc="3DECCF6C">
      <w:start w:val="3"/>
      <w:numFmt w:val="bullet"/>
      <w:lvlText w:val="-"/>
      <w:lvlJc w:val="left"/>
      <w:pPr>
        <w:ind w:left="927" w:hanging="360"/>
      </w:pPr>
      <w:rPr>
        <w:rFonts w:ascii="Calibri" w:eastAsia="Times New Roman" w:hAnsi="Calibri" w:hint="default"/>
      </w:rPr>
    </w:lvl>
    <w:lvl w:ilvl="1" w:tplc="10090003" w:tentative="1">
      <w:start w:val="1"/>
      <w:numFmt w:val="bullet"/>
      <w:lvlText w:val="o"/>
      <w:lvlJc w:val="left"/>
      <w:pPr>
        <w:ind w:left="1647" w:hanging="360"/>
      </w:pPr>
      <w:rPr>
        <w:rFonts w:ascii="Courier New" w:hAnsi="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9" w15:restartNumberingAfterBreak="0">
    <w:nsid w:val="3F6C4544"/>
    <w:multiLevelType w:val="hybridMultilevel"/>
    <w:tmpl w:val="1B888E96"/>
    <w:lvl w:ilvl="0" w:tplc="B402446C">
      <w:numFmt w:val="bullet"/>
      <w:lvlText w:val="-"/>
      <w:lvlJc w:val="left"/>
      <w:pPr>
        <w:tabs>
          <w:tab w:val="num" w:pos="1278"/>
        </w:tabs>
        <w:ind w:firstLine="360"/>
      </w:pPr>
      <w:rPr>
        <w:rFonts w:ascii="Times New Roman" w:eastAsia="Times New Roman" w:hAnsi="Times New Roman" w:hint="default"/>
      </w:rPr>
    </w:lvl>
    <w:lvl w:ilvl="1" w:tplc="10090019" w:tentative="1">
      <w:start w:val="1"/>
      <w:numFmt w:val="lowerLetter"/>
      <w:lvlText w:val="%2."/>
      <w:lvlJc w:val="left"/>
      <w:pPr>
        <w:tabs>
          <w:tab w:val="num" w:pos="2718"/>
        </w:tabs>
        <w:ind w:left="2718" w:hanging="360"/>
      </w:pPr>
      <w:rPr>
        <w:rFonts w:cs="Times New Roman"/>
      </w:rPr>
    </w:lvl>
    <w:lvl w:ilvl="2" w:tplc="1009001B" w:tentative="1">
      <w:start w:val="1"/>
      <w:numFmt w:val="lowerRoman"/>
      <w:lvlText w:val="%3."/>
      <w:lvlJc w:val="right"/>
      <w:pPr>
        <w:tabs>
          <w:tab w:val="num" w:pos="3438"/>
        </w:tabs>
        <w:ind w:left="3438" w:hanging="180"/>
      </w:pPr>
      <w:rPr>
        <w:rFonts w:cs="Times New Roman"/>
      </w:rPr>
    </w:lvl>
    <w:lvl w:ilvl="3" w:tplc="1009000F" w:tentative="1">
      <w:start w:val="1"/>
      <w:numFmt w:val="decimal"/>
      <w:lvlText w:val="%4."/>
      <w:lvlJc w:val="left"/>
      <w:pPr>
        <w:tabs>
          <w:tab w:val="num" w:pos="4158"/>
        </w:tabs>
        <w:ind w:left="4158" w:hanging="360"/>
      </w:pPr>
      <w:rPr>
        <w:rFonts w:cs="Times New Roman"/>
      </w:rPr>
    </w:lvl>
    <w:lvl w:ilvl="4" w:tplc="10090019" w:tentative="1">
      <w:start w:val="1"/>
      <w:numFmt w:val="lowerLetter"/>
      <w:lvlText w:val="%5."/>
      <w:lvlJc w:val="left"/>
      <w:pPr>
        <w:tabs>
          <w:tab w:val="num" w:pos="4878"/>
        </w:tabs>
        <w:ind w:left="4878" w:hanging="360"/>
      </w:pPr>
      <w:rPr>
        <w:rFonts w:cs="Times New Roman"/>
      </w:rPr>
    </w:lvl>
    <w:lvl w:ilvl="5" w:tplc="1009001B" w:tentative="1">
      <w:start w:val="1"/>
      <w:numFmt w:val="lowerRoman"/>
      <w:lvlText w:val="%6."/>
      <w:lvlJc w:val="right"/>
      <w:pPr>
        <w:tabs>
          <w:tab w:val="num" w:pos="5598"/>
        </w:tabs>
        <w:ind w:left="5598" w:hanging="180"/>
      </w:pPr>
      <w:rPr>
        <w:rFonts w:cs="Times New Roman"/>
      </w:rPr>
    </w:lvl>
    <w:lvl w:ilvl="6" w:tplc="1009000F" w:tentative="1">
      <w:start w:val="1"/>
      <w:numFmt w:val="decimal"/>
      <w:lvlText w:val="%7."/>
      <w:lvlJc w:val="left"/>
      <w:pPr>
        <w:tabs>
          <w:tab w:val="num" w:pos="6318"/>
        </w:tabs>
        <w:ind w:left="6318" w:hanging="360"/>
      </w:pPr>
      <w:rPr>
        <w:rFonts w:cs="Times New Roman"/>
      </w:rPr>
    </w:lvl>
    <w:lvl w:ilvl="7" w:tplc="10090019" w:tentative="1">
      <w:start w:val="1"/>
      <w:numFmt w:val="lowerLetter"/>
      <w:lvlText w:val="%8."/>
      <w:lvlJc w:val="left"/>
      <w:pPr>
        <w:tabs>
          <w:tab w:val="num" w:pos="7038"/>
        </w:tabs>
        <w:ind w:left="7038" w:hanging="360"/>
      </w:pPr>
      <w:rPr>
        <w:rFonts w:cs="Times New Roman"/>
      </w:rPr>
    </w:lvl>
    <w:lvl w:ilvl="8" w:tplc="1009001B" w:tentative="1">
      <w:start w:val="1"/>
      <w:numFmt w:val="lowerRoman"/>
      <w:lvlText w:val="%9."/>
      <w:lvlJc w:val="right"/>
      <w:pPr>
        <w:tabs>
          <w:tab w:val="num" w:pos="7758"/>
        </w:tabs>
        <w:ind w:left="7758" w:hanging="180"/>
      </w:pPr>
      <w:rPr>
        <w:rFonts w:cs="Times New Roman"/>
      </w:rPr>
    </w:lvl>
  </w:abstractNum>
  <w:abstractNum w:abstractNumId="40" w15:restartNumberingAfterBreak="0">
    <w:nsid w:val="491F70B2"/>
    <w:multiLevelType w:val="hybridMultilevel"/>
    <w:tmpl w:val="68448DF8"/>
    <w:lvl w:ilvl="0" w:tplc="3DECCF6C">
      <w:start w:val="3"/>
      <w:numFmt w:val="bullet"/>
      <w:lvlText w:val="-"/>
      <w:lvlJc w:val="left"/>
      <w:pPr>
        <w:ind w:left="360" w:hanging="360"/>
      </w:pPr>
      <w:rPr>
        <w:rFonts w:ascii="Calibri" w:eastAsia="Times New Roman" w:hAnsi="Calibri"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4CB16701"/>
    <w:multiLevelType w:val="hybridMultilevel"/>
    <w:tmpl w:val="B42EC37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15:restartNumberingAfterBreak="0">
    <w:nsid w:val="4E001887"/>
    <w:multiLevelType w:val="hybridMultilevel"/>
    <w:tmpl w:val="5AEA49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F1761DD"/>
    <w:multiLevelType w:val="hybridMultilevel"/>
    <w:tmpl w:val="2BB2BEC4"/>
    <w:lvl w:ilvl="0" w:tplc="3DECCF6C">
      <w:start w:val="3"/>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07C7C28"/>
    <w:multiLevelType w:val="hybridMultilevel"/>
    <w:tmpl w:val="848A0966"/>
    <w:lvl w:ilvl="0" w:tplc="9342DC82">
      <w:start w:val="1"/>
      <w:numFmt w:val="decimal"/>
      <w:lvlText w:val="%1."/>
      <w:lvlJc w:val="left"/>
      <w:pPr>
        <w:tabs>
          <w:tab w:val="num" w:pos="-306"/>
        </w:tabs>
        <w:ind w:hanging="360"/>
      </w:pPr>
      <w:rPr>
        <w:rFonts w:ascii="Times New Roman" w:hAnsi="Times New Roman" w:cs="Times New Roman" w:hint="default"/>
        <w:b/>
        <w:sz w:val="24"/>
        <w:szCs w:val="24"/>
      </w:rPr>
    </w:lvl>
    <w:lvl w:ilvl="1" w:tplc="10090003" w:tentative="1">
      <w:start w:val="1"/>
      <w:numFmt w:val="bullet"/>
      <w:lvlText w:val="o"/>
      <w:lvlJc w:val="left"/>
      <w:pPr>
        <w:tabs>
          <w:tab w:val="num" w:pos="414"/>
        </w:tabs>
        <w:ind w:left="414" w:hanging="360"/>
      </w:pPr>
      <w:rPr>
        <w:rFonts w:ascii="Courier New" w:hAnsi="Courier New" w:hint="default"/>
      </w:rPr>
    </w:lvl>
    <w:lvl w:ilvl="2" w:tplc="10090005" w:tentative="1">
      <w:start w:val="1"/>
      <w:numFmt w:val="bullet"/>
      <w:lvlText w:val=""/>
      <w:lvlJc w:val="left"/>
      <w:pPr>
        <w:tabs>
          <w:tab w:val="num" w:pos="1134"/>
        </w:tabs>
        <w:ind w:left="1134" w:hanging="360"/>
      </w:pPr>
      <w:rPr>
        <w:rFonts w:ascii="Wingdings" w:hAnsi="Wingdings" w:hint="default"/>
      </w:rPr>
    </w:lvl>
    <w:lvl w:ilvl="3" w:tplc="10090001" w:tentative="1">
      <w:start w:val="1"/>
      <w:numFmt w:val="bullet"/>
      <w:lvlText w:val=""/>
      <w:lvlJc w:val="left"/>
      <w:pPr>
        <w:tabs>
          <w:tab w:val="num" w:pos="1854"/>
        </w:tabs>
        <w:ind w:left="1854" w:hanging="360"/>
      </w:pPr>
      <w:rPr>
        <w:rFonts w:ascii="Symbol" w:hAnsi="Symbol" w:hint="default"/>
      </w:rPr>
    </w:lvl>
    <w:lvl w:ilvl="4" w:tplc="10090003" w:tentative="1">
      <w:start w:val="1"/>
      <w:numFmt w:val="bullet"/>
      <w:lvlText w:val="o"/>
      <w:lvlJc w:val="left"/>
      <w:pPr>
        <w:tabs>
          <w:tab w:val="num" w:pos="2574"/>
        </w:tabs>
        <w:ind w:left="2574" w:hanging="360"/>
      </w:pPr>
      <w:rPr>
        <w:rFonts w:ascii="Courier New" w:hAnsi="Courier New" w:hint="default"/>
      </w:rPr>
    </w:lvl>
    <w:lvl w:ilvl="5" w:tplc="10090005" w:tentative="1">
      <w:start w:val="1"/>
      <w:numFmt w:val="bullet"/>
      <w:lvlText w:val=""/>
      <w:lvlJc w:val="left"/>
      <w:pPr>
        <w:tabs>
          <w:tab w:val="num" w:pos="3294"/>
        </w:tabs>
        <w:ind w:left="3294" w:hanging="360"/>
      </w:pPr>
      <w:rPr>
        <w:rFonts w:ascii="Wingdings" w:hAnsi="Wingdings" w:hint="default"/>
      </w:rPr>
    </w:lvl>
    <w:lvl w:ilvl="6" w:tplc="10090001" w:tentative="1">
      <w:start w:val="1"/>
      <w:numFmt w:val="bullet"/>
      <w:lvlText w:val=""/>
      <w:lvlJc w:val="left"/>
      <w:pPr>
        <w:tabs>
          <w:tab w:val="num" w:pos="4014"/>
        </w:tabs>
        <w:ind w:left="4014" w:hanging="360"/>
      </w:pPr>
      <w:rPr>
        <w:rFonts w:ascii="Symbol" w:hAnsi="Symbol" w:hint="default"/>
      </w:rPr>
    </w:lvl>
    <w:lvl w:ilvl="7" w:tplc="10090003" w:tentative="1">
      <w:start w:val="1"/>
      <w:numFmt w:val="bullet"/>
      <w:lvlText w:val="o"/>
      <w:lvlJc w:val="left"/>
      <w:pPr>
        <w:tabs>
          <w:tab w:val="num" w:pos="4734"/>
        </w:tabs>
        <w:ind w:left="4734" w:hanging="360"/>
      </w:pPr>
      <w:rPr>
        <w:rFonts w:ascii="Courier New" w:hAnsi="Courier New" w:hint="default"/>
      </w:rPr>
    </w:lvl>
    <w:lvl w:ilvl="8" w:tplc="10090005" w:tentative="1">
      <w:start w:val="1"/>
      <w:numFmt w:val="bullet"/>
      <w:lvlText w:val=""/>
      <w:lvlJc w:val="left"/>
      <w:pPr>
        <w:tabs>
          <w:tab w:val="num" w:pos="5454"/>
        </w:tabs>
        <w:ind w:left="5454" w:hanging="360"/>
      </w:pPr>
      <w:rPr>
        <w:rFonts w:ascii="Wingdings" w:hAnsi="Wingdings" w:hint="default"/>
      </w:rPr>
    </w:lvl>
  </w:abstractNum>
  <w:abstractNum w:abstractNumId="45" w15:restartNumberingAfterBreak="0">
    <w:nsid w:val="522C16EC"/>
    <w:multiLevelType w:val="hybridMultilevel"/>
    <w:tmpl w:val="3FD415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6" w15:restartNumberingAfterBreak="0">
    <w:nsid w:val="52972045"/>
    <w:multiLevelType w:val="hybridMultilevel"/>
    <w:tmpl w:val="3AEE34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3A70044"/>
    <w:multiLevelType w:val="hybridMultilevel"/>
    <w:tmpl w:val="B75CD046"/>
    <w:lvl w:ilvl="0" w:tplc="10090001">
      <w:start w:val="1"/>
      <w:numFmt w:val="bullet"/>
      <w:lvlText w:val=""/>
      <w:lvlJc w:val="left"/>
      <w:pPr>
        <w:tabs>
          <w:tab w:val="num" w:pos="0"/>
        </w:tabs>
        <w:ind w:hanging="360"/>
      </w:pPr>
      <w:rPr>
        <w:rFonts w:ascii="Symbol" w:hAnsi="Symbol" w:hint="default"/>
      </w:rPr>
    </w:lvl>
    <w:lvl w:ilvl="1" w:tplc="10090003" w:tentative="1">
      <w:start w:val="1"/>
      <w:numFmt w:val="bullet"/>
      <w:lvlText w:val="o"/>
      <w:lvlJc w:val="left"/>
      <w:pPr>
        <w:tabs>
          <w:tab w:val="num" w:pos="720"/>
        </w:tabs>
        <w:ind w:left="720" w:hanging="360"/>
      </w:pPr>
      <w:rPr>
        <w:rFonts w:ascii="Courier New" w:hAnsi="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58700C7B"/>
    <w:multiLevelType w:val="hybridMultilevel"/>
    <w:tmpl w:val="8110C8FE"/>
    <w:lvl w:ilvl="0" w:tplc="B402446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984D11"/>
    <w:multiLevelType w:val="hybridMultilevel"/>
    <w:tmpl w:val="A64C6272"/>
    <w:lvl w:ilvl="0" w:tplc="3DECCF6C">
      <w:start w:val="3"/>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B18747E"/>
    <w:multiLevelType w:val="hybridMultilevel"/>
    <w:tmpl w:val="6C36E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BDA7993"/>
    <w:multiLevelType w:val="hybridMultilevel"/>
    <w:tmpl w:val="8A66E7F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1885965"/>
    <w:multiLevelType w:val="hybridMultilevel"/>
    <w:tmpl w:val="608081C8"/>
    <w:lvl w:ilvl="0" w:tplc="3DECCF6C">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535276"/>
    <w:multiLevelType w:val="hybridMultilevel"/>
    <w:tmpl w:val="783ABC5C"/>
    <w:lvl w:ilvl="0" w:tplc="3DECCF6C">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B82300"/>
    <w:multiLevelType w:val="hybridMultilevel"/>
    <w:tmpl w:val="BBBC9FB6"/>
    <w:lvl w:ilvl="0" w:tplc="3DECCF6C">
      <w:start w:val="3"/>
      <w:numFmt w:val="bullet"/>
      <w:lvlText w:val="-"/>
      <w:lvlJc w:val="left"/>
      <w:pPr>
        <w:ind w:left="360" w:hanging="360"/>
      </w:pPr>
      <w:rPr>
        <w:rFonts w:ascii="Calibri" w:eastAsia="Times New Roman" w:hAnsi="Calibri"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677F2E3A"/>
    <w:multiLevelType w:val="hybridMultilevel"/>
    <w:tmpl w:val="3D16FF20"/>
    <w:lvl w:ilvl="0" w:tplc="3DECCF6C">
      <w:start w:val="3"/>
      <w:numFmt w:val="bullet"/>
      <w:lvlText w:val="-"/>
      <w:lvlJc w:val="left"/>
      <w:pPr>
        <w:ind w:left="360" w:hanging="360"/>
      </w:pPr>
      <w:rPr>
        <w:rFonts w:ascii="Calibri" w:eastAsia="Times New Roman" w:hAnsi="Calibri"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Times New Roman" w:hAnsi="Verdana"/>
        <w:b w:val="0"/>
        <w:i w:val="0"/>
        <w:strike w:val="0"/>
        <w:color w:val="000000"/>
        <w:sz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B41F2F"/>
    <w:multiLevelType w:val="hybridMultilevel"/>
    <w:tmpl w:val="E0801A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C4B476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0" w15:restartNumberingAfterBreak="0">
    <w:nsid w:val="6D5F250E"/>
    <w:multiLevelType w:val="hybridMultilevel"/>
    <w:tmpl w:val="8B9EC98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721C7006"/>
    <w:multiLevelType w:val="hybridMultilevel"/>
    <w:tmpl w:val="D7AEA9A2"/>
    <w:lvl w:ilvl="0" w:tplc="3DECCF6C">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294F54"/>
    <w:multiLevelType w:val="hybridMultilevel"/>
    <w:tmpl w:val="4A8AEDE2"/>
    <w:lvl w:ilvl="0" w:tplc="10090005">
      <w:start w:val="1"/>
      <w:numFmt w:val="bullet"/>
      <w:lvlText w:val=""/>
      <w:lvlJc w:val="left"/>
      <w:pPr>
        <w:ind w:left="360" w:hanging="360"/>
      </w:pPr>
      <w:rPr>
        <w:rFonts w:ascii="Wingdings" w:hAnsi="Wingdings" w:hint="default"/>
        <w:b/>
        <w:sz w:val="24"/>
      </w:rPr>
    </w:lvl>
    <w:lvl w:ilvl="1" w:tplc="3CBC5E54">
      <w:start w:val="1"/>
      <w:numFmt w:val="lowerLetter"/>
      <w:lvlText w:val="%2."/>
      <w:lvlJc w:val="left"/>
      <w:pPr>
        <w:ind w:left="786" w:hanging="360"/>
      </w:pPr>
      <w:rPr>
        <w:rFonts w:ascii="Times New Roman" w:hAnsi="Times New Roman" w:cs="Times New Roman" w:hint="default"/>
        <w:sz w:val="24"/>
        <w:szCs w:val="24"/>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3" w15:restartNumberingAfterBreak="0">
    <w:nsid w:val="72F02324"/>
    <w:multiLevelType w:val="hybridMultilevel"/>
    <w:tmpl w:val="C49C4FBC"/>
    <w:lvl w:ilvl="0" w:tplc="13D6684C">
      <w:start w:val="2016"/>
      <w:numFmt w:val="bullet"/>
      <w:lvlText w:val="-"/>
      <w:lvlJc w:val="left"/>
      <w:pPr>
        <w:ind w:left="927" w:hanging="360"/>
      </w:pPr>
      <w:rPr>
        <w:rFonts w:ascii="Times New Roman" w:eastAsia="Times New Roman" w:hAnsi="Times New Roman"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64" w15:restartNumberingAfterBreak="0">
    <w:nsid w:val="7C4664A9"/>
    <w:multiLevelType w:val="hybridMultilevel"/>
    <w:tmpl w:val="E46E14D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7D6425FC"/>
    <w:multiLevelType w:val="hybridMultilevel"/>
    <w:tmpl w:val="D0BA163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59"/>
  </w:num>
  <w:num w:numId="4">
    <w:abstractNumId w:val="7"/>
  </w:num>
  <w:num w:numId="5">
    <w:abstractNumId w:val="0"/>
  </w:num>
  <w:num w:numId="6">
    <w:abstractNumId w:val="3"/>
  </w:num>
  <w:num w:numId="7">
    <w:abstractNumId w:val="56"/>
  </w:num>
  <w:num w:numId="8">
    <w:abstractNumId w:val="57"/>
  </w:num>
  <w:num w:numId="9">
    <w:abstractNumId w:val="66"/>
  </w:num>
  <w:num w:numId="10">
    <w:abstractNumId w:val="47"/>
  </w:num>
  <w:num w:numId="11">
    <w:abstractNumId w:val="34"/>
  </w:num>
  <w:num w:numId="12">
    <w:abstractNumId w:val="60"/>
  </w:num>
  <w:num w:numId="13">
    <w:abstractNumId w:val="46"/>
  </w:num>
  <w:num w:numId="14">
    <w:abstractNumId w:val="21"/>
  </w:num>
  <w:num w:numId="15">
    <w:abstractNumId w:val="30"/>
  </w:num>
  <w:num w:numId="16">
    <w:abstractNumId w:val="51"/>
  </w:num>
  <w:num w:numId="17">
    <w:abstractNumId w:val="64"/>
  </w:num>
  <w:num w:numId="18">
    <w:abstractNumId w:val="65"/>
  </w:num>
  <w:num w:numId="19">
    <w:abstractNumId w:val="12"/>
  </w:num>
  <w:num w:numId="20">
    <w:abstractNumId w:val="32"/>
  </w:num>
  <w:num w:numId="21">
    <w:abstractNumId w:val="26"/>
  </w:num>
  <w:num w:numId="22">
    <w:abstractNumId w:val="44"/>
  </w:num>
  <w:num w:numId="23">
    <w:abstractNumId w:val="48"/>
  </w:num>
  <w:num w:numId="24">
    <w:abstractNumId w:val="16"/>
  </w:num>
  <w:num w:numId="25">
    <w:abstractNumId w:val="22"/>
  </w:num>
  <w:num w:numId="26">
    <w:abstractNumId w:val="58"/>
  </w:num>
  <w:num w:numId="27">
    <w:abstractNumId w:val="5"/>
  </w:num>
  <w:num w:numId="28">
    <w:abstractNumId w:val="33"/>
  </w:num>
  <w:num w:numId="29">
    <w:abstractNumId w:val="62"/>
  </w:num>
  <w:num w:numId="30">
    <w:abstractNumId w:val="45"/>
  </w:num>
  <w:num w:numId="31">
    <w:abstractNumId w:val="29"/>
  </w:num>
  <w:num w:numId="32">
    <w:abstractNumId w:val="4"/>
  </w:num>
  <w:num w:numId="33">
    <w:abstractNumId w:val="35"/>
  </w:num>
  <w:num w:numId="34">
    <w:abstractNumId w:val="20"/>
  </w:num>
  <w:num w:numId="35">
    <w:abstractNumId w:val="41"/>
  </w:num>
  <w:num w:numId="36">
    <w:abstractNumId w:val="6"/>
  </w:num>
  <w:num w:numId="37">
    <w:abstractNumId w:val="37"/>
  </w:num>
  <w:num w:numId="38">
    <w:abstractNumId w:val="1"/>
  </w:num>
  <w:num w:numId="39">
    <w:abstractNumId w:val="61"/>
  </w:num>
  <w:num w:numId="40">
    <w:abstractNumId w:val="52"/>
  </w:num>
  <w:num w:numId="41">
    <w:abstractNumId w:val="13"/>
  </w:num>
  <w:num w:numId="42">
    <w:abstractNumId w:val="10"/>
  </w:num>
  <w:num w:numId="43">
    <w:abstractNumId w:val="53"/>
  </w:num>
  <w:num w:numId="44">
    <w:abstractNumId w:val="19"/>
  </w:num>
  <w:num w:numId="45">
    <w:abstractNumId w:val="8"/>
  </w:num>
  <w:num w:numId="46">
    <w:abstractNumId w:val="39"/>
  </w:num>
  <w:num w:numId="47">
    <w:abstractNumId w:val="31"/>
  </w:num>
  <w:num w:numId="48">
    <w:abstractNumId w:val="15"/>
  </w:num>
  <w:num w:numId="49">
    <w:abstractNumId w:val="5"/>
  </w:num>
  <w:num w:numId="50">
    <w:abstractNumId w:val="38"/>
  </w:num>
  <w:num w:numId="51">
    <w:abstractNumId w:val="14"/>
  </w:num>
  <w:num w:numId="52">
    <w:abstractNumId w:val="49"/>
  </w:num>
  <w:num w:numId="53">
    <w:abstractNumId w:val="18"/>
  </w:num>
  <w:num w:numId="54">
    <w:abstractNumId w:val="55"/>
  </w:num>
  <w:num w:numId="55">
    <w:abstractNumId w:val="54"/>
  </w:num>
  <w:num w:numId="56">
    <w:abstractNumId w:val="27"/>
  </w:num>
  <w:num w:numId="57">
    <w:abstractNumId w:val="40"/>
  </w:num>
  <w:num w:numId="58">
    <w:abstractNumId w:val="17"/>
  </w:num>
  <w:num w:numId="59">
    <w:abstractNumId w:val="24"/>
  </w:num>
  <w:num w:numId="60">
    <w:abstractNumId w:val="9"/>
  </w:num>
  <w:num w:numId="61">
    <w:abstractNumId w:val="36"/>
  </w:num>
  <w:num w:numId="62">
    <w:abstractNumId w:val="63"/>
  </w:num>
  <w:num w:numId="63">
    <w:abstractNumId w:val="50"/>
  </w:num>
  <w:num w:numId="64">
    <w:abstractNumId w:val="28"/>
  </w:num>
  <w:num w:numId="65">
    <w:abstractNumId w:val="2"/>
  </w:num>
  <w:num w:numId="66">
    <w:abstractNumId w:val="43"/>
  </w:num>
  <w:num w:numId="67">
    <w:abstractNumId w:val="42"/>
  </w:num>
  <w:num w:numId="68">
    <w:abstractNumId w:val="15"/>
  </w:num>
  <w:num w:numId="69">
    <w:abstractNumId w:val="36"/>
  </w:num>
  <w:num w:numId="70">
    <w:abstractNumId w:val="23"/>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man">
    <w15:presenceInfo w15:providerId="None" w15:userId="Za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030D"/>
    <w:rsid w:val="00001526"/>
    <w:rsid w:val="00004AEC"/>
    <w:rsid w:val="00007084"/>
    <w:rsid w:val="00007DFD"/>
    <w:rsid w:val="00007F7F"/>
    <w:rsid w:val="00010209"/>
    <w:rsid w:val="000106D8"/>
    <w:rsid w:val="00010AAD"/>
    <w:rsid w:val="00012D99"/>
    <w:rsid w:val="00012F52"/>
    <w:rsid w:val="00013559"/>
    <w:rsid w:val="0001449F"/>
    <w:rsid w:val="000213F0"/>
    <w:rsid w:val="000217D7"/>
    <w:rsid w:val="00022DB5"/>
    <w:rsid w:val="0002535C"/>
    <w:rsid w:val="000259BE"/>
    <w:rsid w:val="00026ADE"/>
    <w:rsid w:val="00026C0F"/>
    <w:rsid w:val="00031AF8"/>
    <w:rsid w:val="0003361C"/>
    <w:rsid w:val="000341E4"/>
    <w:rsid w:val="000345DA"/>
    <w:rsid w:val="000353D2"/>
    <w:rsid w:val="00035F68"/>
    <w:rsid w:val="000403D1"/>
    <w:rsid w:val="000449AA"/>
    <w:rsid w:val="0004726E"/>
    <w:rsid w:val="00050F6B"/>
    <w:rsid w:val="00051421"/>
    <w:rsid w:val="00052935"/>
    <w:rsid w:val="000551F1"/>
    <w:rsid w:val="000579A0"/>
    <w:rsid w:val="000631E7"/>
    <w:rsid w:val="00064E1F"/>
    <w:rsid w:val="00066B68"/>
    <w:rsid w:val="00066D7D"/>
    <w:rsid w:val="00070590"/>
    <w:rsid w:val="00072C8C"/>
    <w:rsid w:val="00073E70"/>
    <w:rsid w:val="000752CB"/>
    <w:rsid w:val="0007632E"/>
    <w:rsid w:val="000779C4"/>
    <w:rsid w:val="0008074B"/>
    <w:rsid w:val="0008453E"/>
    <w:rsid w:val="00084BAA"/>
    <w:rsid w:val="00086235"/>
    <w:rsid w:val="000876EB"/>
    <w:rsid w:val="00090967"/>
    <w:rsid w:val="00091419"/>
    <w:rsid w:val="000931C0"/>
    <w:rsid w:val="00093DC0"/>
    <w:rsid w:val="0009578C"/>
    <w:rsid w:val="000960DC"/>
    <w:rsid w:val="00097E65"/>
    <w:rsid w:val="00097FB2"/>
    <w:rsid w:val="000A314B"/>
    <w:rsid w:val="000A3188"/>
    <w:rsid w:val="000A3939"/>
    <w:rsid w:val="000A52C3"/>
    <w:rsid w:val="000B03C2"/>
    <w:rsid w:val="000B175B"/>
    <w:rsid w:val="000B2DA0"/>
    <w:rsid w:val="000B3A0F"/>
    <w:rsid w:val="000B4A3B"/>
    <w:rsid w:val="000B695A"/>
    <w:rsid w:val="000B7192"/>
    <w:rsid w:val="000C4CA3"/>
    <w:rsid w:val="000D1851"/>
    <w:rsid w:val="000D3B68"/>
    <w:rsid w:val="000D3C8D"/>
    <w:rsid w:val="000D41A6"/>
    <w:rsid w:val="000D717F"/>
    <w:rsid w:val="000D793E"/>
    <w:rsid w:val="000E01C5"/>
    <w:rsid w:val="000E0415"/>
    <w:rsid w:val="000E6B54"/>
    <w:rsid w:val="000F0F9B"/>
    <w:rsid w:val="000F6223"/>
    <w:rsid w:val="00100D58"/>
    <w:rsid w:val="001016D8"/>
    <w:rsid w:val="001018ED"/>
    <w:rsid w:val="001075AB"/>
    <w:rsid w:val="001078E6"/>
    <w:rsid w:val="0011007B"/>
    <w:rsid w:val="00110F15"/>
    <w:rsid w:val="00116E8E"/>
    <w:rsid w:val="0011744C"/>
    <w:rsid w:val="001200B1"/>
    <w:rsid w:val="0012269D"/>
    <w:rsid w:val="00130865"/>
    <w:rsid w:val="00130C45"/>
    <w:rsid w:val="00133E8B"/>
    <w:rsid w:val="00136CCA"/>
    <w:rsid w:val="001421E1"/>
    <w:rsid w:val="00143284"/>
    <w:rsid w:val="001442A4"/>
    <w:rsid w:val="00144AFA"/>
    <w:rsid w:val="00144C8A"/>
    <w:rsid w:val="00145160"/>
    <w:rsid w:val="00145C56"/>
    <w:rsid w:val="00146D32"/>
    <w:rsid w:val="001509BA"/>
    <w:rsid w:val="001515AF"/>
    <w:rsid w:val="00155AE9"/>
    <w:rsid w:val="0015742A"/>
    <w:rsid w:val="0015766B"/>
    <w:rsid w:val="00163F48"/>
    <w:rsid w:val="001661A4"/>
    <w:rsid w:val="00167209"/>
    <w:rsid w:val="001721E4"/>
    <w:rsid w:val="001777B6"/>
    <w:rsid w:val="0018263B"/>
    <w:rsid w:val="00183CF4"/>
    <w:rsid w:val="0019034F"/>
    <w:rsid w:val="00190D6D"/>
    <w:rsid w:val="00190E2A"/>
    <w:rsid w:val="001A22DF"/>
    <w:rsid w:val="001A5C3D"/>
    <w:rsid w:val="001B1EB7"/>
    <w:rsid w:val="001B363A"/>
    <w:rsid w:val="001B4B04"/>
    <w:rsid w:val="001B61E9"/>
    <w:rsid w:val="001C466A"/>
    <w:rsid w:val="001C6663"/>
    <w:rsid w:val="001C6993"/>
    <w:rsid w:val="001C7895"/>
    <w:rsid w:val="001D0209"/>
    <w:rsid w:val="001D26DF"/>
    <w:rsid w:val="001D278C"/>
    <w:rsid w:val="001D2DD7"/>
    <w:rsid w:val="001D3D5F"/>
    <w:rsid w:val="001E04E0"/>
    <w:rsid w:val="001E2388"/>
    <w:rsid w:val="001E2790"/>
    <w:rsid w:val="001E3FED"/>
    <w:rsid w:val="001E6496"/>
    <w:rsid w:val="001F1CA1"/>
    <w:rsid w:val="001F1CF1"/>
    <w:rsid w:val="001F1DB9"/>
    <w:rsid w:val="001F38BE"/>
    <w:rsid w:val="001F39D2"/>
    <w:rsid w:val="001F5FEF"/>
    <w:rsid w:val="00204CB2"/>
    <w:rsid w:val="002057B6"/>
    <w:rsid w:val="002068BE"/>
    <w:rsid w:val="00210C21"/>
    <w:rsid w:val="00211520"/>
    <w:rsid w:val="00211588"/>
    <w:rsid w:val="00211E0B"/>
    <w:rsid w:val="00211E72"/>
    <w:rsid w:val="00212C71"/>
    <w:rsid w:val="00214047"/>
    <w:rsid w:val="0022130F"/>
    <w:rsid w:val="002236AA"/>
    <w:rsid w:val="002306B7"/>
    <w:rsid w:val="00230EE6"/>
    <w:rsid w:val="00233B6E"/>
    <w:rsid w:val="00237785"/>
    <w:rsid w:val="002410DD"/>
    <w:rsid w:val="00241466"/>
    <w:rsid w:val="00241F28"/>
    <w:rsid w:val="00243FCE"/>
    <w:rsid w:val="00244793"/>
    <w:rsid w:val="00246CDA"/>
    <w:rsid w:val="00253D58"/>
    <w:rsid w:val="00256B16"/>
    <w:rsid w:val="00261E7E"/>
    <w:rsid w:val="0026461E"/>
    <w:rsid w:val="00267D40"/>
    <w:rsid w:val="00271D64"/>
    <w:rsid w:val="00274D0F"/>
    <w:rsid w:val="0027725F"/>
    <w:rsid w:val="002802B0"/>
    <w:rsid w:val="00281C0A"/>
    <w:rsid w:val="002826AC"/>
    <w:rsid w:val="00285DE5"/>
    <w:rsid w:val="00287EE0"/>
    <w:rsid w:val="00291912"/>
    <w:rsid w:val="00293714"/>
    <w:rsid w:val="002966A3"/>
    <w:rsid w:val="002976F5"/>
    <w:rsid w:val="002A0337"/>
    <w:rsid w:val="002A4F14"/>
    <w:rsid w:val="002B32C2"/>
    <w:rsid w:val="002B3517"/>
    <w:rsid w:val="002B371C"/>
    <w:rsid w:val="002B3EB1"/>
    <w:rsid w:val="002C0752"/>
    <w:rsid w:val="002C21F0"/>
    <w:rsid w:val="002C529A"/>
    <w:rsid w:val="002C5DD4"/>
    <w:rsid w:val="002C65AE"/>
    <w:rsid w:val="002C74C6"/>
    <w:rsid w:val="002D1AE8"/>
    <w:rsid w:val="002D2616"/>
    <w:rsid w:val="002D37E5"/>
    <w:rsid w:val="002D49B6"/>
    <w:rsid w:val="002E2807"/>
    <w:rsid w:val="002E2FEB"/>
    <w:rsid w:val="002E4BE9"/>
    <w:rsid w:val="002E6B8F"/>
    <w:rsid w:val="002E6D25"/>
    <w:rsid w:val="002F042B"/>
    <w:rsid w:val="002F0C1D"/>
    <w:rsid w:val="002F12E6"/>
    <w:rsid w:val="002F468E"/>
    <w:rsid w:val="002F4C48"/>
    <w:rsid w:val="002F4FED"/>
    <w:rsid w:val="002F779E"/>
    <w:rsid w:val="00300BFD"/>
    <w:rsid w:val="003107FA"/>
    <w:rsid w:val="00311EDF"/>
    <w:rsid w:val="00313F0E"/>
    <w:rsid w:val="00320985"/>
    <w:rsid w:val="00321ADF"/>
    <w:rsid w:val="00321C4A"/>
    <w:rsid w:val="00322212"/>
    <w:rsid w:val="003229D8"/>
    <w:rsid w:val="0032630D"/>
    <w:rsid w:val="0032704D"/>
    <w:rsid w:val="00330230"/>
    <w:rsid w:val="003314D1"/>
    <w:rsid w:val="00331B84"/>
    <w:rsid w:val="00334221"/>
    <w:rsid w:val="0033436B"/>
    <w:rsid w:val="00334FC6"/>
    <w:rsid w:val="00335A2F"/>
    <w:rsid w:val="00340FB4"/>
    <w:rsid w:val="00341937"/>
    <w:rsid w:val="00345EF7"/>
    <w:rsid w:val="003469E8"/>
    <w:rsid w:val="00347336"/>
    <w:rsid w:val="003475F6"/>
    <w:rsid w:val="00351C74"/>
    <w:rsid w:val="0035523D"/>
    <w:rsid w:val="0035798A"/>
    <w:rsid w:val="00362319"/>
    <w:rsid w:val="003640B4"/>
    <w:rsid w:val="00364AD2"/>
    <w:rsid w:val="003674B8"/>
    <w:rsid w:val="00367EE2"/>
    <w:rsid w:val="00374F71"/>
    <w:rsid w:val="0037781C"/>
    <w:rsid w:val="003778AF"/>
    <w:rsid w:val="00383719"/>
    <w:rsid w:val="00386EB5"/>
    <w:rsid w:val="003874B5"/>
    <w:rsid w:val="003908F6"/>
    <w:rsid w:val="0039277A"/>
    <w:rsid w:val="003946E1"/>
    <w:rsid w:val="0039614E"/>
    <w:rsid w:val="003972E0"/>
    <w:rsid w:val="003975ED"/>
    <w:rsid w:val="003977A9"/>
    <w:rsid w:val="003A0E91"/>
    <w:rsid w:val="003A53DD"/>
    <w:rsid w:val="003A6C3E"/>
    <w:rsid w:val="003B0127"/>
    <w:rsid w:val="003B0B85"/>
    <w:rsid w:val="003B5558"/>
    <w:rsid w:val="003B6339"/>
    <w:rsid w:val="003B66CE"/>
    <w:rsid w:val="003B68AB"/>
    <w:rsid w:val="003B7A69"/>
    <w:rsid w:val="003B7BD2"/>
    <w:rsid w:val="003B7FC4"/>
    <w:rsid w:val="003C2CC4"/>
    <w:rsid w:val="003C6170"/>
    <w:rsid w:val="003C7147"/>
    <w:rsid w:val="003D0421"/>
    <w:rsid w:val="003D0639"/>
    <w:rsid w:val="003D20F0"/>
    <w:rsid w:val="003D248D"/>
    <w:rsid w:val="003D4B23"/>
    <w:rsid w:val="003D4F79"/>
    <w:rsid w:val="003D55FE"/>
    <w:rsid w:val="003E09C0"/>
    <w:rsid w:val="003E1195"/>
    <w:rsid w:val="003E176A"/>
    <w:rsid w:val="003E28A4"/>
    <w:rsid w:val="003E423B"/>
    <w:rsid w:val="003E6C98"/>
    <w:rsid w:val="003E6E07"/>
    <w:rsid w:val="003F100B"/>
    <w:rsid w:val="003F7476"/>
    <w:rsid w:val="0040043B"/>
    <w:rsid w:val="00401076"/>
    <w:rsid w:val="0040108A"/>
    <w:rsid w:val="00401A27"/>
    <w:rsid w:val="00413772"/>
    <w:rsid w:val="004159CC"/>
    <w:rsid w:val="00422287"/>
    <w:rsid w:val="00422E7B"/>
    <w:rsid w:val="00424C80"/>
    <w:rsid w:val="00424F80"/>
    <w:rsid w:val="00427B92"/>
    <w:rsid w:val="004323A1"/>
    <w:rsid w:val="004325CB"/>
    <w:rsid w:val="00432E33"/>
    <w:rsid w:val="00433D98"/>
    <w:rsid w:val="00435163"/>
    <w:rsid w:val="00442A30"/>
    <w:rsid w:val="0044503A"/>
    <w:rsid w:val="00446DE4"/>
    <w:rsid w:val="00447761"/>
    <w:rsid w:val="00451CE5"/>
    <w:rsid w:val="00451EC3"/>
    <w:rsid w:val="004524C1"/>
    <w:rsid w:val="00453DC5"/>
    <w:rsid w:val="00454556"/>
    <w:rsid w:val="00455F81"/>
    <w:rsid w:val="00460BB3"/>
    <w:rsid w:val="00462186"/>
    <w:rsid w:val="00466C99"/>
    <w:rsid w:val="00470850"/>
    <w:rsid w:val="004721B1"/>
    <w:rsid w:val="004727EB"/>
    <w:rsid w:val="00472EDF"/>
    <w:rsid w:val="0047497C"/>
    <w:rsid w:val="00475F2E"/>
    <w:rsid w:val="00476040"/>
    <w:rsid w:val="00477CD6"/>
    <w:rsid w:val="00481209"/>
    <w:rsid w:val="004841FC"/>
    <w:rsid w:val="004859EC"/>
    <w:rsid w:val="00487A36"/>
    <w:rsid w:val="004903D1"/>
    <w:rsid w:val="004929C7"/>
    <w:rsid w:val="0049502D"/>
    <w:rsid w:val="00496A15"/>
    <w:rsid w:val="004A04D9"/>
    <w:rsid w:val="004A08A8"/>
    <w:rsid w:val="004A1593"/>
    <w:rsid w:val="004A7474"/>
    <w:rsid w:val="004B13E9"/>
    <w:rsid w:val="004B3DE1"/>
    <w:rsid w:val="004B592D"/>
    <w:rsid w:val="004B75D2"/>
    <w:rsid w:val="004C2B59"/>
    <w:rsid w:val="004C5687"/>
    <w:rsid w:val="004C5776"/>
    <w:rsid w:val="004C61EB"/>
    <w:rsid w:val="004D03F2"/>
    <w:rsid w:val="004D1140"/>
    <w:rsid w:val="004D21D8"/>
    <w:rsid w:val="004D7F9C"/>
    <w:rsid w:val="004E0773"/>
    <w:rsid w:val="004E1CB5"/>
    <w:rsid w:val="004E1E69"/>
    <w:rsid w:val="004E3B7E"/>
    <w:rsid w:val="004F1162"/>
    <w:rsid w:val="004F1B6D"/>
    <w:rsid w:val="004F284E"/>
    <w:rsid w:val="004F55ED"/>
    <w:rsid w:val="004F6667"/>
    <w:rsid w:val="004F6D52"/>
    <w:rsid w:val="00503E23"/>
    <w:rsid w:val="00510128"/>
    <w:rsid w:val="0051031E"/>
    <w:rsid w:val="00510CF4"/>
    <w:rsid w:val="0051206E"/>
    <w:rsid w:val="00513ADE"/>
    <w:rsid w:val="00514CBE"/>
    <w:rsid w:val="005158B6"/>
    <w:rsid w:val="00516755"/>
    <w:rsid w:val="00520084"/>
    <w:rsid w:val="00520939"/>
    <w:rsid w:val="0052176C"/>
    <w:rsid w:val="005217C0"/>
    <w:rsid w:val="0052208E"/>
    <w:rsid w:val="00523943"/>
    <w:rsid w:val="005261E5"/>
    <w:rsid w:val="00540D29"/>
    <w:rsid w:val="005411C7"/>
    <w:rsid w:val="00541212"/>
    <w:rsid w:val="0054180F"/>
    <w:rsid w:val="005420F2"/>
    <w:rsid w:val="00542574"/>
    <w:rsid w:val="00542F8C"/>
    <w:rsid w:val="005436AB"/>
    <w:rsid w:val="00546DBF"/>
    <w:rsid w:val="00546FA7"/>
    <w:rsid w:val="00553D76"/>
    <w:rsid w:val="00554EE9"/>
    <w:rsid w:val="005552B5"/>
    <w:rsid w:val="0056117B"/>
    <w:rsid w:val="0056192F"/>
    <w:rsid w:val="00564348"/>
    <w:rsid w:val="00566C07"/>
    <w:rsid w:val="00566EC4"/>
    <w:rsid w:val="005679E1"/>
    <w:rsid w:val="00571365"/>
    <w:rsid w:val="00571BA5"/>
    <w:rsid w:val="00582B94"/>
    <w:rsid w:val="0058420C"/>
    <w:rsid w:val="005914FF"/>
    <w:rsid w:val="0059157D"/>
    <w:rsid w:val="00593A99"/>
    <w:rsid w:val="0059761E"/>
    <w:rsid w:val="005A4AAC"/>
    <w:rsid w:val="005A58CB"/>
    <w:rsid w:val="005A6230"/>
    <w:rsid w:val="005B25AE"/>
    <w:rsid w:val="005B2E21"/>
    <w:rsid w:val="005B3D16"/>
    <w:rsid w:val="005B3DB3"/>
    <w:rsid w:val="005B59D5"/>
    <w:rsid w:val="005B6E48"/>
    <w:rsid w:val="005C4634"/>
    <w:rsid w:val="005C67DF"/>
    <w:rsid w:val="005D1BB8"/>
    <w:rsid w:val="005D1C07"/>
    <w:rsid w:val="005D340F"/>
    <w:rsid w:val="005D3D28"/>
    <w:rsid w:val="005E1303"/>
    <w:rsid w:val="005E1587"/>
    <w:rsid w:val="005E1712"/>
    <w:rsid w:val="005E2E3B"/>
    <w:rsid w:val="005E358E"/>
    <w:rsid w:val="005E61C8"/>
    <w:rsid w:val="005F065A"/>
    <w:rsid w:val="005F0FBE"/>
    <w:rsid w:val="005F3759"/>
    <w:rsid w:val="005F63F2"/>
    <w:rsid w:val="005F6682"/>
    <w:rsid w:val="006016A6"/>
    <w:rsid w:val="006033B1"/>
    <w:rsid w:val="00604AA0"/>
    <w:rsid w:val="00607CF8"/>
    <w:rsid w:val="00607DCA"/>
    <w:rsid w:val="00611FC4"/>
    <w:rsid w:val="00614A55"/>
    <w:rsid w:val="00616D7F"/>
    <w:rsid w:val="006176FB"/>
    <w:rsid w:val="00617A20"/>
    <w:rsid w:val="00622F7B"/>
    <w:rsid w:val="006250EC"/>
    <w:rsid w:val="00625C2E"/>
    <w:rsid w:val="006263B3"/>
    <w:rsid w:val="00626C56"/>
    <w:rsid w:val="00627394"/>
    <w:rsid w:val="006304C7"/>
    <w:rsid w:val="00630819"/>
    <w:rsid w:val="0063157B"/>
    <w:rsid w:val="00632362"/>
    <w:rsid w:val="00632385"/>
    <w:rsid w:val="00640B26"/>
    <w:rsid w:val="006445BF"/>
    <w:rsid w:val="0064595A"/>
    <w:rsid w:val="00647CA1"/>
    <w:rsid w:val="00652384"/>
    <w:rsid w:val="0065728A"/>
    <w:rsid w:val="00661134"/>
    <w:rsid w:val="00661AA6"/>
    <w:rsid w:val="00663DEC"/>
    <w:rsid w:val="00663EF3"/>
    <w:rsid w:val="00665F87"/>
    <w:rsid w:val="00670741"/>
    <w:rsid w:val="00672532"/>
    <w:rsid w:val="00676A63"/>
    <w:rsid w:val="006771B8"/>
    <w:rsid w:val="006776C7"/>
    <w:rsid w:val="006812D0"/>
    <w:rsid w:val="00682352"/>
    <w:rsid w:val="006854C5"/>
    <w:rsid w:val="0068728D"/>
    <w:rsid w:val="006905E3"/>
    <w:rsid w:val="00690886"/>
    <w:rsid w:val="00695CD2"/>
    <w:rsid w:val="00696BD6"/>
    <w:rsid w:val="00696C76"/>
    <w:rsid w:val="00697FF4"/>
    <w:rsid w:val="006A55CA"/>
    <w:rsid w:val="006A6B9D"/>
    <w:rsid w:val="006A7392"/>
    <w:rsid w:val="006A739E"/>
    <w:rsid w:val="006B3189"/>
    <w:rsid w:val="006B7D65"/>
    <w:rsid w:val="006C1874"/>
    <w:rsid w:val="006C2EA1"/>
    <w:rsid w:val="006C43CA"/>
    <w:rsid w:val="006D0B41"/>
    <w:rsid w:val="006D2A7D"/>
    <w:rsid w:val="006D3665"/>
    <w:rsid w:val="006D6844"/>
    <w:rsid w:val="006D6AC5"/>
    <w:rsid w:val="006D6DA6"/>
    <w:rsid w:val="006E127F"/>
    <w:rsid w:val="006E2D0C"/>
    <w:rsid w:val="006E4132"/>
    <w:rsid w:val="006E5128"/>
    <w:rsid w:val="006E564B"/>
    <w:rsid w:val="006E5720"/>
    <w:rsid w:val="006F13F0"/>
    <w:rsid w:val="006F47C8"/>
    <w:rsid w:val="006F5035"/>
    <w:rsid w:val="00702CBE"/>
    <w:rsid w:val="00704CD3"/>
    <w:rsid w:val="007065EB"/>
    <w:rsid w:val="00710809"/>
    <w:rsid w:val="00711617"/>
    <w:rsid w:val="00711F7A"/>
    <w:rsid w:val="00712674"/>
    <w:rsid w:val="00715239"/>
    <w:rsid w:val="0071609D"/>
    <w:rsid w:val="007170B1"/>
    <w:rsid w:val="0071719C"/>
    <w:rsid w:val="00717C90"/>
    <w:rsid w:val="00720183"/>
    <w:rsid w:val="0072130F"/>
    <w:rsid w:val="00721EA0"/>
    <w:rsid w:val="00722337"/>
    <w:rsid w:val="00723785"/>
    <w:rsid w:val="00723947"/>
    <w:rsid w:val="00723EED"/>
    <w:rsid w:val="007247BF"/>
    <w:rsid w:val="0072632A"/>
    <w:rsid w:val="00726B22"/>
    <w:rsid w:val="00734EC8"/>
    <w:rsid w:val="0073767B"/>
    <w:rsid w:val="0074200B"/>
    <w:rsid w:val="00746D1F"/>
    <w:rsid w:val="00747485"/>
    <w:rsid w:val="0075136B"/>
    <w:rsid w:val="00751638"/>
    <w:rsid w:val="00753AE3"/>
    <w:rsid w:val="007541A9"/>
    <w:rsid w:val="007547E0"/>
    <w:rsid w:val="00756892"/>
    <w:rsid w:val="007578AD"/>
    <w:rsid w:val="0076445C"/>
    <w:rsid w:val="00765DB6"/>
    <w:rsid w:val="0076652B"/>
    <w:rsid w:val="00767591"/>
    <w:rsid w:val="00767F3D"/>
    <w:rsid w:val="00770068"/>
    <w:rsid w:val="007706B3"/>
    <w:rsid w:val="007718C4"/>
    <w:rsid w:val="00774680"/>
    <w:rsid w:val="00774975"/>
    <w:rsid w:val="00782EB9"/>
    <w:rsid w:val="00783084"/>
    <w:rsid w:val="007877B6"/>
    <w:rsid w:val="0078787F"/>
    <w:rsid w:val="007901A2"/>
    <w:rsid w:val="00790DC9"/>
    <w:rsid w:val="00792A9B"/>
    <w:rsid w:val="0079488A"/>
    <w:rsid w:val="00797DD5"/>
    <w:rsid w:val="007A02C7"/>
    <w:rsid w:val="007A5149"/>
    <w:rsid w:val="007A57BD"/>
    <w:rsid w:val="007A6296"/>
    <w:rsid w:val="007A6E59"/>
    <w:rsid w:val="007B12CF"/>
    <w:rsid w:val="007B42A8"/>
    <w:rsid w:val="007B57E3"/>
    <w:rsid w:val="007B6BA5"/>
    <w:rsid w:val="007B7E57"/>
    <w:rsid w:val="007C07A0"/>
    <w:rsid w:val="007C10B7"/>
    <w:rsid w:val="007C1424"/>
    <w:rsid w:val="007C1B62"/>
    <w:rsid w:val="007C20DE"/>
    <w:rsid w:val="007C3390"/>
    <w:rsid w:val="007C4F4B"/>
    <w:rsid w:val="007C581F"/>
    <w:rsid w:val="007C72E5"/>
    <w:rsid w:val="007C7A2C"/>
    <w:rsid w:val="007C7C11"/>
    <w:rsid w:val="007D0201"/>
    <w:rsid w:val="007D19FC"/>
    <w:rsid w:val="007D2CDC"/>
    <w:rsid w:val="007D2D5A"/>
    <w:rsid w:val="007D3AA5"/>
    <w:rsid w:val="007D5327"/>
    <w:rsid w:val="007D7A51"/>
    <w:rsid w:val="007E2948"/>
    <w:rsid w:val="007E3675"/>
    <w:rsid w:val="007E3876"/>
    <w:rsid w:val="007E44A5"/>
    <w:rsid w:val="007E6EB7"/>
    <w:rsid w:val="007F3936"/>
    <w:rsid w:val="007F6611"/>
    <w:rsid w:val="008000AB"/>
    <w:rsid w:val="00801DE0"/>
    <w:rsid w:val="00802B29"/>
    <w:rsid w:val="008039C7"/>
    <w:rsid w:val="00805E24"/>
    <w:rsid w:val="00807127"/>
    <w:rsid w:val="008078F1"/>
    <w:rsid w:val="00810DEF"/>
    <w:rsid w:val="00815316"/>
    <w:rsid w:val="008155C3"/>
    <w:rsid w:val="008175E9"/>
    <w:rsid w:val="00821966"/>
    <w:rsid w:val="0082243E"/>
    <w:rsid w:val="00822756"/>
    <w:rsid w:val="008242D7"/>
    <w:rsid w:val="00826F9D"/>
    <w:rsid w:val="008270E6"/>
    <w:rsid w:val="00835406"/>
    <w:rsid w:val="00835F10"/>
    <w:rsid w:val="0083747C"/>
    <w:rsid w:val="0084128E"/>
    <w:rsid w:val="00844ED1"/>
    <w:rsid w:val="008506DC"/>
    <w:rsid w:val="00850D8C"/>
    <w:rsid w:val="00856CD2"/>
    <w:rsid w:val="008572F2"/>
    <w:rsid w:val="00857E41"/>
    <w:rsid w:val="00861BC6"/>
    <w:rsid w:val="0086488C"/>
    <w:rsid w:val="00865670"/>
    <w:rsid w:val="008702D6"/>
    <w:rsid w:val="008713C1"/>
    <w:rsid w:val="00871FD5"/>
    <w:rsid w:val="00874208"/>
    <w:rsid w:val="00875696"/>
    <w:rsid w:val="008760C7"/>
    <w:rsid w:val="00876E5D"/>
    <w:rsid w:val="00877E81"/>
    <w:rsid w:val="00880234"/>
    <w:rsid w:val="008811D3"/>
    <w:rsid w:val="00881344"/>
    <w:rsid w:val="0088227B"/>
    <w:rsid w:val="0088291C"/>
    <w:rsid w:val="00883160"/>
    <w:rsid w:val="00883CBA"/>
    <w:rsid w:val="00885957"/>
    <w:rsid w:val="00890065"/>
    <w:rsid w:val="00892D84"/>
    <w:rsid w:val="008962E5"/>
    <w:rsid w:val="008979B1"/>
    <w:rsid w:val="008A2F12"/>
    <w:rsid w:val="008A412B"/>
    <w:rsid w:val="008A6B25"/>
    <w:rsid w:val="008A6C4F"/>
    <w:rsid w:val="008A731E"/>
    <w:rsid w:val="008B14E2"/>
    <w:rsid w:val="008B24A7"/>
    <w:rsid w:val="008B6A86"/>
    <w:rsid w:val="008B759A"/>
    <w:rsid w:val="008C0715"/>
    <w:rsid w:val="008C1E4D"/>
    <w:rsid w:val="008C3A42"/>
    <w:rsid w:val="008C41D7"/>
    <w:rsid w:val="008C4C26"/>
    <w:rsid w:val="008C7881"/>
    <w:rsid w:val="008D0228"/>
    <w:rsid w:val="008D6656"/>
    <w:rsid w:val="008D6E55"/>
    <w:rsid w:val="008D7B24"/>
    <w:rsid w:val="008E00BF"/>
    <w:rsid w:val="008E0E46"/>
    <w:rsid w:val="008E36EC"/>
    <w:rsid w:val="008E5DA7"/>
    <w:rsid w:val="008F243D"/>
    <w:rsid w:val="008F3A92"/>
    <w:rsid w:val="00900D5B"/>
    <w:rsid w:val="00903BFA"/>
    <w:rsid w:val="0090452C"/>
    <w:rsid w:val="00904F96"/>
    <w:rsid w:val="00907C3F"/>
    <w:rsid w:val="00907E8C"/>
    <w:rsid w:val="009109DE"/>
    <w:rsid w:val="009137EB"/>
    <w:rsid w:val="00914AB4"/>
    <w:rsid w:val="0091579F"/>
    <w:rsid w:val="009176E5"/>
    <w:rsid w:val="0092237C"/>
    <w:rsid w:val="009234E2"/>
    <w:rsid w:val="0092393A"/>
    <w:rsid w:val="0092406B"/>
    <w:rsid w:val="00925347"/>
    <w:rsid w:val="00931FC7"/>
    <w:rsid w:val="009321DF"/>
    <w:rsid w:val="0093688E"/>
    <w:rsid w:val="0093707B"/>
    <w:rsid w:val="009400EB"/>
    <w:rsid w:val="00941984"/>
    <w:rsid w:val="00942025"/>
    <w:rsid w:val="009427E3"/>
    <w:rsid w:val="00947B61"/>
    <w:rsid w:val="0095172A"/>
    <w:rsid w:val="0095217F"/>
    <w:rsid w:val="009523F7"/>
    <w:rsid w:val="0095364E"/>
    <w:rsid w:val="00953C24"/>
    <w:rsid w:val="00954345"/>
    <w:rsid w:val="00954969"/>
    <w:rsid w:val="009561C1"/>
    <w:rsid w:val="00956D9B"/>
    <w:rsid w:val="00960225"/>
    <w:rsid w:val="009622C0"/>
    <w:rsid w:val="009638BC"/>
    <w:rsid w:val="00963CBA"/>
    <w:rsid w:val="0096416F"/>
    <w:rsid w:val="009654B7"/>
    <w:rsid w:val="00966E9F"/>
    <w:rsid w:val="00967580"/>
    <w:rsid w:val="00967FA8"/>
    <w:rsid w:val="00971477"/>
    <w:rsid w:val="00972A4A"/>
    <w:rsid w:val="009741D0"/>
    <w:rsid w:val="00977E46"/>
    <w:rsid w:val="00977F9A"/>
    <w:rsid w:val="00984468"/>
    <w:rsid w:val="009855A7"/>
    <w:rsid w:val="009857C0"/>
    <w:rsid w:val="00986A27"/>
    <w:rsid w:val="00987C76"/>
    <w:rsid w:val="00991261"/>
    <w:rsid w:val="00991316"/>
    <w:rsid w:val="009A0B83"/>
    <w:rsid w:val="009A1A71"/>
    <w:rsid w:val="009A4075"/>
    <w:rsid w:val="009A4AA5"/>
    <w:rsid w:val="009B13CA"/>
    <w:rsid w:val="009B1EA3"/>
    <w:rsid w:val="009B2FB9"/>
    <w:rsid w:val="009B3800"/>
    <w:rsid w:val="009B48B5"/>
    <w:rsid w:val="009B728B"/>
    <w:rsid w:val="009C02D0"/>
    <w:rsid w:val="009C04DD"/>
    <w:rsid w:val="009C0617"/>
    <w:rsid w:val="009C1CC2"/>
    <w:rsid w:val="009C1DFB"/>
    <w:rsid w:val="009D04EA"/>
    <w:rsid w:val="009D1FFF"/>
    <w:rsid w:val="009D22AC"/>
    <w:rsid w:val="009D31E0"/>
    <w:rsid w:val="009D50DB"/>
    <w:rsid w:val="009D72D8"/>
    <w:rsid w:val="009E1C4E"/>
    <w:rsid w:val="009E477F"/>
    <w:rsid w:val="009E539C"/>
    <w:rsid w:val="009F1C3F"/>
    <w:rsid w:val="009F307B"/>
    <w:rsid w:val="009F45E9"/>
    <w:rsid w:val="009F4859"/>
    <w:rsid w:val="009F6D69"/>
    <w:rsid w:val="00A00C37"/>
    <w:rsid w:val="00A01B3D"/>
    <w:rsid w:val="00A0205D"/>
    <w:rsid w:val="00A025F3"/>
    <w:rsid w:val="00A038F6"/>
    <w:rsid w:val="00A05250"/>
    <w:rsid w:val="00A05E0B"/>
    <w:rsid w:val="00A0699E"/>
    <w:rsid w:val="00A10E9F"/>
    <w:rsid w:val="00A13860"/>
    <w:rsid w:val="00A1427D"/>
    <w:rsid w:val="00A2036C"/>
    <w:rsid w:val="00A21947"/>
    <w:rsid w:val="00A22676"/>
    <w:rsid w:val="00A23D1D"/>
    <w:rsid w:val="00A247C2"/>
    <w:rsid w:val="00A26E98"/>
    <w:rsid w:val="00A3093E"/>
    <w:rsid w:val="00A30B06"/>
    <w:rsid w:val="00A35C9F"/>
    <w:rsid w:val="00A36717"/>
    <w:rsid w:val="00A40791"/>
    <w:rsid w:val="00A43B5E"/>
    <w:rsid w:val="00A4503A"/>
    <w:rsid w:val="00A45572"/>
    <w:rsid w:val="00A4634F"/>
    <w:rsid w:val="00A46C35"/>
    <w:rsid w:val="00A50CF2"/>
    <w:rsid w:val="00A51278"/>
    <w:rsid w:val="00A51895"/>
    <w:rsid w:val="00A51974"/>
    <w:rsid w:val="00A51CF3"/>
    <w:rsid w:val="00A51DD3"/>
    <w:rsid w:val="00A54323"/>
    <w:rsid w:val="00A54B9D"/>
    <w:rsid w:val="00A54CD1"/>
    <w:rsid w:val="00A55B16"/>
    <w:rsid w:val="00A5653B"/>
    <w:rsid w:val="00A6593F"/>
    <w:rsid w:val="00A66D92"/>
    <w:rsid w:val="00A724F0"/>
    <w:rsid w:val="00A72C19"/>
    <w:rsid w:val="00A72F22"/>
    <w:rsid w:val="00A748A6"/>
    <w:rsid w:val="00A74C34"/>
    <w:rsid w:val="00A776FD"/>
    <w:rsid w:val="00A80B70"/>
    <w:rsid w:val="00A81CEE"/>
    <w:rsid w:val="00A83DE5"/>
    <w:rsid w:val="00A85FE4"/>
    <w:rsid w:val="00A879A4"/>
    <w:rsid w:val="00A87A50"/>
    <w:rsid w:val="00A87E95"/>
    <w:rsid w:val="00A923E7"/>
    <w:rsid w:val="00A92E29"/>
    <w:rsid w:val="00A94249"/>
    <w:rsid w:val="00AA00F7"/>
    <w:rsid w:val="00AA2CA9"/>
    <w:rsid w:val="00AA5DA2"/>
    <w:rsid w:val="00AA624C"/>
    <w:rsid w:val="00AB3A08"/>
    <w:rsid w:val="00AB5383"/>
    <w:rsid w:val="00AC00F4"/>
    <w:rsid w:val="00AC19DD"/>
    <w:rsid w:val="00AC37F6"/>
    <w:rsid w:val="00AC7276"/>
    <w:rsid w:val="00AD0962"/>
    <w:rsid w:val="00AD09E9"/>
    <w:rsid w:val="00AD1C38"/>
    <w:rsid w:val="00AD4D35"/>
    <w:rsid w:val="00AD6B35"/>
    <w:rsid w:val="00AE127E"/>
    <w:rsid w:val="00AE2223"/>
    <w:rsid w:val="00AE3DF8"/>
    <w:rsid w:val="00AF0576"/>
    <w:rsid w:val="00AF1047"/>
    <w:rsid w:val="00AF3829"/>
    <w:rsid w:val="00AF3A58"/>
    <w:rsid w:val="00AF3D54"/>
    <w:rsid w:val="00AF474B"/>
    <w:rsid w:val="00B0154D"/>
    <w:rsid w:val="00B037F0"/>
    <w:rsid w:val="00B06724"/>
    <w:rsid w:val="00B07527"/>
    <w:rsid w:val="00B07614"/>
    <w:rsid w:val="00B078BB"/>
    <w:rsid w:val="00B107CA"/>
    <w:rsid w:val="00B129A9"/>
    <w:rsid w:val="00B14A4E"/>
    <w:rsid w:val="00B17833"/>
    <w:rsid w:val="00B21144"/>
    <w:rsid w:val="00B2163B"/>
    <w:rsid w:val="00B21AAD"/>
    <w:rsid w:val="00B2327D"/>
    <w:rsid w:val="00B24739"/>
    <w:rsid w:val="00B262FD"/>
    <w:rsid w:val="00B26FB1"/>
    <w:rsid w:val="00B2718F"/>
    <w:rsid w:val="00B27A44"/>
    <w:rsid w:val="00B30179"/>
    <w:rsid w:val="00B3317B"/>
    <w:rsid w:val="00B334DC"/>
    <w:rsid w:val="00B341AD"/>
    <w:rsid w:val="00B34521"/>
    <w:rsid w:val="00B359C5"/>
    <w:rsid w:val="00B35E8D"/>
    <w:rsid w:val="00B3631A"/>
    <w:rsid w:val="00B3703B"/>
    <w:rsid w:val="00B37FFD"/>
    <w:rsid w:val="00B53013"/>
    <w:rsid w:val="00B56339"/>
    <w:rsid w:val="00B5683D"/>
    <w:rsid w:val="00B57DF4"/>
    <w:rsid w:val="00B638C0"/>
    <w:rsid w:val="00B675AC"/>
    <w:rsid w:val="00B67F5E"/>
    <w:rsid w:val="00B71A1A"/>
    <w:rsid w:val="00B71E81"/>
    <w:rsid w:val="00B73517"/>
    <w:rsid w:val="00B73E65"/>
    <w:rsid w:val="00B81E12"/>
    <w:rsid w:val="00B8227C"/>
    <w:rsid w:val="00B86599"/>
    <w:rsid w:val="00B87110"/>
    <w:rsid w:val="00B903A4"/>
    <w:rsid w:val="00B90770"/>
    <w:rsid w:val="00B91F8F"/>
    <w:rsid w:val="00B95414"/>
    <w:rsid w:val="00B9556C"/>
    <w:rsid w:val="00B97496"/>
    <w:rsid w:val="00B97CDF"/>
    <w:rsid w:val="00B97FA8"/>
    <w:rsid w:val="00BA050C"/>
    <w:rsid w:val="00BA1CBF"/>
    <w:rsid w:val="00BA1F75"/>
    <w:rsid w:val="00BA2D19"/>
    <w:rsid w:val="00BA31C9"/>
    <w:rsid w:val="00BA6A3F"/>
    <w:rsid w:val="00BB0903"/>
    <w:rsid w:val="00BB2D2E"/>
    <w:rsid w:val="00BB4377"/>
    <w:rsid w:val="00BB4469"/>
    <w:rsid w:val="00BB6A29"/>
    <w:rsid w:val="00BB7FCA"/>
    <w:rsid w:val="00BC0211"/>
    <w:rsid w:val="00BC1385"/>
    <w:rsid w:val="00BC39C4"/>
    <w:rsid w:val="00BC4152"/>
    <w:rsid w:val="00BC4C47"/>
    <w:rsid w:val="00BC5375"/>
    <w:rsid w:val="00BC74E9"/>
    <w:rsid w:val="00BD2B00"/>
    <w:rsid w:val="00BD32AC"/>
    <w:rsid w:val="00BD6B00"/>
    <w:rsid w:val="00BD6DEB"/>
    <w:rsid w:val="00BE143C"/>
    <w:rsid w:val="00BE15BA"/>
    <w:rsid w:val="00BE2774"/>
    <w:rsid w:val="00BE3456"/>
    <w:rsid w:val="00BE618E"/>
    <w:rsid w:val="00BE61FD"/>
    <w:rsid w:val="00BE7718"/>
    <w:rsid w:val="00BF2D4A"/>
    <w:rsid w:val="00BF361B"/>
    <w:rsid w:val="00BF3B8E"/>
    <w:rsid w:val="00BF595F"/>
    <w:rsid w:val="00BF78F7"/>
    <w:rsid w:val="00C00ED9"/>
    <w:rsid w:val="00C017A3"/>
    <w:rsid w:val="00C022D4"/>
    <w:rsid w:val="00C02E13"/>
    <w:rsid w:val="00C04584"/>
    <w:rsid w:val="00C06015"/>
    <w:rsid w:val="00C06E23"/>
    <w:rsid w:val="00C1177A"/>
    <w:rsid w:val="00C1234C"/>
    <w:rsid w:val="00C12984"/>
    <w:rsid w:val="00C14476"/>
    <w:rsid w:val="00C14AE9"/>
    <w:rsid w:val="00C161DA"/>
    <w:rsid w:val="00C2047B"/>
    <w:rsid w:val="00C215C5"/>
    <w:rsid w:val="00C24693"/>
    <w:rsid w:val="00C24DA3"/>
    <w:rsid w:val="00C272C7"/>
    <w:rsid w:val="00C3065D"/>
    <w:rsid w:val="00C3071E"/>
    <w:rsid w:val="00C315E4"/>
    <w:rsid w:val="00C35F0B"/>
    <w:rsid w:val="00C36C0B"/>
    <w:rsid w:val="00C36D91"/>
    <w:rsid w:val="00C37018"/>
    <w:rsid w:val="00C37272"/>
    <w:rsid w:val="00C37595"/>
    <w:rsid w:val="00C463DD"/>
    <w:rsid w:val="00C47528"/>
    <w:rsid w:val="00C508A1"/>
    <w:rsid w:val="00C52134"/>
    <w:rsid w:val="00C523EA"/>
    <w:rsid w:val="00C526D5"/>
    <w:rsid w:val="00C61D56"/>
    <w:rsid w:val="00C62C5A"/>
    <w:rsid w:val="00C62FD2"/>
    <w:rsid w:val="00C64458"/>
    <w:rsid w:val="00C64774"/>
    <w:rsid w:val="00C745C3"/>
    <w:rsid w:val="00C8048B"/>
    <w:rsid w:val="00C83197"/>
    <w:rsid w:val="00C83414"/>
    <w:rsid w:val="00C85F28"/>
    <w:rsid w:val="00C8654B"/>
    <w:rsid w:val="00C90E4F"/>
    <w:rsid w:val="00C91DCC"/>
    <w:rsid w:val="00C92402"/>
    <w:rsid w:val="00C955AD"/>
    <w:rsid w:val="00C95769"/>
    <w:rsid w:val="00C959E3"/>
    <w:rsid w:val="00C95F10"/>
    <w:rsid w:val="00C97110"/>
    <w:rsid w:val="00C979F8"/>
    <w:rsid w:val="00C97FD1"/>
    <w:rsid w:val="00CA2A58"/>
    <w:rsid w:val="00CA585D"/>
    <w:rsid w:val="00CB50C8"/>
    <w:rsid w:val="00CB5145"/>
    <w:rsid w:val="00CB6027"/>
    <w:rsid w:val="00CC0B55"/>
    <w:rsid w:val="00CC139F"/>
    <w:rsid w:val="00CC4D29"/>
    <w:rsid w:val="00CC71B7"/>
    <w:rsid w:val="00CC757B"/>
    <w:rsid w:val="00CD11D8"/>
    <w:rsid w:val="00CD5E35"/>
    <w:rsid w:val="00CD6995"/>
    <w:rsid w:val="00CE0883"/>
    <w:rsid w:val="00CE1ECD"/>
    <w:rsid w:val="00CE3699"/>
    <w:rsid w:val="00CE4A8F"/>
    <w:rsid w:val="00CE661D"/>
    <w:rsid w:val="00CE68BE"/>
    <w:rsid w:val="00CE693F"/>
    <w:rsid w:val="00CF01F0"/>
    <w:rsid w:val="00CF0214"/>
    <w:rsid w:val="00CF0BE8"/>
    <w:rsid w:val="00CF45CA"/>
    <w:rsid w:val="00CF586F"/>
    <w:rsid w:val="00CF65C2"/>
    <w:rsid w:val="00CF726F"/>
    <w:rsid w:val="00CF7465"/>
    <w:rsid w:val="00CF7CEF"/>
    <w:rsid w:val="00CF7D43"/>
    <w:rsid w:val="00D025BB"/>
    <w:rsid w:val="00D04952"/>
    <w:rsid w:val="00D10445"/>
    <w:rsid w:val="00D11129"/>
    <w:rsid w:val="00D11C91"/>
    <w:rsid w:val="00D2031B"/>
    <w:rsid w:val="00D20AD6"/>
    <w:rsid w:val="00D21BDD"/>
    <w:rsid w:val="00D22332"/>
    <w:rsid w:val="00D23700"/>
    <w:rsid w:val="00D23F4B"/>
    <w:rsid w:val="00D25FE2"/>
    <w:rsid w:val="00D307D5"/>
    <w:rsid w:val="00D308B1"/>
    <w:rsid w:val="00D323B6"/>
    <w:rsid w:val="00D3441C"/>
    <w:rsid w:val="00D34543"/>
    <w:rsid w:val="00D43252"/>
    <w:rsid w:val="00D5043F"/>
    <w:rsid w:val="00D50448"/>
    <w:rsid w:val="00D544FD"/>
    <w:rsid w:val="00D550F9"/>
    <w:rsid w:val="00D572B0"/>
    <w:rsid w:val="00D60357"/>
    <w:rsid w:val="00D61469"/>
    <w:rsid w:val="00D62E90"/>
    <w:rsid w:val="00D655C8"/>
    <w:rsid w:val="00D67800"/>
    <w:rsid w:val="00D7095F"/>
    <w:rsid w:val="00D71011"/>
    <w:rsid w:val="00D73E8C"/>
    <w:rsid w:val="00D7451D"/>
    <w:rsid w:val="00D76BE5"/>
    <w:rsid w:val="00D83C13"/>
    <w:rsid w:val="00D85274"/>
    <w:rsid w:val="00D87162"/>
    <w:rsid w:val="00D9005A"/>
    <w:rsid w:val="00D90983"/>
    <w:rsid w:val="00D92F8F"/>
    <w:rsid w:val="00D95B8C"/>
    <w:rsid w:val="00D978C6"/>
    <w:rsid w:val="00DA67AD"/>
    <w:rsid w:val="00DA7B68"/>
    <w:rsid w:val="00DA7F7F"/>
    <w:rsid w:val="00DB077C"/>
    <w:rsid w:val="00DB0DF6"/>
    <w:rsid w:val="00DB18CE"/>
    <w:rsid w:val="00DB25F1"/>
    <w:rsid w:val="00DB32A4"/>
    <w:rsid w:val="00DB3939"/>
    <w:rsid w:val="00DB6452"/>
    <w:rsid w:val="00DC18F5"/>
    <w:rsid w:val="00DC28AE"/>
    <w:rsid w:val="00DD0F86"/>
    <w:rsid w:val="00DD112A"/>
    <w:rsid w:val="00DD1592"/>
    <w:rsid w:val="00DD227B"/>
    <w:rsid w:val="00DD3679"/>
    <w:rsid w:val="00DD47CF"/>
    <w:rsid w:val="00DD6612"/>
    <w:rsid w:val="00DD7794"/>
    <w:rsid w:val="00DE08CD"/>
    <w:rsid w:val="00DE1622"/>
    <w:rsid w:val="00DE2A55"/>
    <w:rsid w:val="00DE3EC0"/>
    <w:rsid w:val="00DE52DC"/>
    <w:rsid w:val="00DE6ECF"/>
    <w:rsid w:val="00DE779E"/>
    <w:rsid w:val="00DF0714"/>
    <w:rsid w:val="00DF1143"/>
    <w:rsid w:val="00DF1EC1"/>
    <w:rsid w:val="00DF54A0"/>
    <w:rsid w:val="00DF76A8"/>
    <w:rsid w:val="00E00240"/>
    <w:rsid w:val="00E00551"/>
    <w:rsid w:val="00E05AB9"/>
    <w:rsid w:val="00E06EB7"/>
    <w:rsid w:val="00E077F7"/>
    <w:rsid w:val="00E11593"/>
    <w:rsid w:val="00E11684"/>
    <w:rsid w:val="00E12B6B"/>
    <w:rsid w:val="00E130AB"/>
    <w:rsid w:val="00E1534A"/>
    <w:rsid w:val="00E15B2F"/>
    <w:rsid w:val="00E16122"/>
    <w:rsid w:val="00E16A57"/>
    <w:rsid w:val="00E16AAE"/>
    <w:rsid w:val="00E17275"/>
    <w:rsid w:val="00E17405"/>
    <w:rsid w:val="00E20AB7"/>
    <w:rsid w:val="00E22869"/>
    <w:rsid w:val="00E2466B"/>
    <w:rsid w:val="00E24E0A"/>
    <w:rsid w:val="00E25A71"/>
    <w:rsid w:val="00E2602A"/>
    <w:rsid w:val="00E267A8"/>
    <w:rsid w:val="00E27010"/>
    <w:rsid w:val="00E301A0"/>
    <w:rsid w:val="00E32615"/>
    <w:rsid w:val="00E374BF"/>
    <w:rsid w:val="00E4187E"/>
    <w:rsid w:val="00E421D2"/>
    <w:rsid w:val="00E42548"/>
    <w:rsid w:val="00E436EA"/>
    <w:rsid w:val="00E438D9"/>
    <w:rsid w:val="00E45448"/>
    <w:rsid w:val="00E464E2"/>
    <w:rsid w:val="00E5198D"/>
    <w:rsid w:val="00E51B40"/>
    <w:rsid w:val="00E51C47"/>
    <w:rsid w:val="00E51ED8"/>
    <w:rsid w:val="00E52B78"/>
    <w:rsid w:val="00E5644E"/>
    <w:rsid w:val="00E568CC"/>
    <w:rsid w:val="00E60C90"/>
    <w:rsid w:val="00E6113F"/>
    <w:rsid w:val="00E6466B"/>
    <w:rsid w:val="00E6578B"/>
    <w:rsid w:val="00E66C03"/>
    <w:rsid w:val="00E712F5"/>
    <w:rsid w:val="00E7260F"/>
    <w:rsid w:val="00E733DE"/>
    <w:rsid w:val="00E73B5F"/>
    <w:rsid w:val="00E752A6"/>
    <w:rsid w:val="00E7734D"/>
    <w:rsid w:val="00E77A5E"/>
    <w:rsid w:val="00E803F7"/>
    <w:rsid w:val="00E806EE"/>
    <w:rsid w:val="00E82C11"/>
    <w:rsid w:val="00E83006"/>
    <w:rsid w:val="00E8406E"/>
    <w:rsid w:val="00E861DA"/>
    <w:rsid w:val="00E90360"/>
    <w:rsid w:val="00E915D0"/>
    <w:rsid w:val="00E944A2"/>
    <w:rsid w:val="00E94623"/>
    <w:rsid w:val="00E953E6"/>
    <w:rsid w:val="00E954D4"/>
    <w:rsid w:val="00E96271"/>
    <w:rsid w:val="00E96517"/>
    <w:rsid w:val="00E96630"/>
    <w:rsid w:val="00E97F60"/>
    <w:rsid w:val="00EA02E0"/>
    <w:rsid w:val="00EA7D97"/>
    <w:rsid w:val="00EB039A"/>
    <w:rsid w:val="00EB0FB9"/>
    <w:rsid w:val="00EB6373"/>
    <w:rsid w:val="00EC391E"/>
    <w:rsid w:val="00EC5455"/>
    <w:rsid w:val="00ED0CA9"/>
    <w:rsid w:val="00ED0DFD"/>
    <w:rsid w:val="00ED19B8"/>
    <w:rsid w:val="00ED2664"/>
    <w:rsid w:val="00ED3EF3"/>
    <w:rsid w:val="00ED7A2A"/>
    <w:rsid w:val="00EE1699"/>
    <w:rsid w:val="00EE37B6"/>
    <w:rsid w:val="00EE3B75"/>
    <w:rsid w:val="00EE4576"/>
    <w:rsid w:val="00EE64DB"/>
    <w:rsid w:val="00EF1A3A"/>
    <w:rsid w:val="00EF1D7F"/>
    <w:rsid w:val="00EF3D70"/>
    <w:rsid w:val="00EF418D"/>
    <w:rsid w:val="00EF560B"/>
    <w:rsid w:val="00EF5BDB"/>
    <w:rsid w:val="00EF64AB"/>
    <w:rsid w:val="00EF6D19"/>
    <w:rsid w:val="00F0082B"/>
    <w:rsid w:val="00F017A0"/>
    <w:rsid w:val="00F07AB4"/>
    <w:rsid w:val="00F07FD9"/>
    <w:rsid w:val="00F119BE"/>
    <w:rsid w:val="00F1205F"/>
    <w:rsid w:val="00F125A7"/>
    <w:rsid w:val="00F17E30"/>
    <w:rsid w:val="00F20D69"/>
    <w:rsid w:val="00F2164E"/>
    <w:rsid w:val="00F23933"/>
    <w:rsid w:val="00F24119"/>
    <w:rsid w:val="00F2775F"/>
    <w:rsid w:val="00F30EC7"/>
    <w:rsid w:val="00F31920"/>
    <w:rsid w:val="00F32FF6"/>
    <w:rsid w:val="00F33950"/>
    <w:rsid w:val="00F33FAD"/>
    <w:rsid w:val="00F34270"/>
    <w:rsid w:val="00F37A1D"/>
    <w:rsid w:val="00F40E75"/>
    <w:rsid w:val="00F41D5F"/>
    <w:rsid w:val="00F42CD9"/>
    <w:rsid w:val="00F44525"/>
    <w:rsid w:val="00F4639D"/>
    <w:rsid w:val="00F47F37"/>
    <w:rsid w:val="00F52936"/>
    <w:rsid w:val="00F530AC"/>
    <w:rsid w:val="00F54425"/>
    <w:rsid w:val="00F5598E"/>
    <w:rsid w:val="00F55FEC"/>
    <w:rsid w:val="00F61400"/>
    <w:rsid w:val="00F64108"/>
    <w:rsid w:val="00F655C5"/>
    <w:rsid w:val="00F6699B"/>
    <w:rsid w:val="00F677CB"/>
    <w:rsid w:val="00F75ADE"/>
    <w:rsid w:val="00F769E2"/>
    <w:rsid w:val="00F76A6A"/>
    <w:rsid w:val="00F852EE"/>
    <w:rsid w:val="00F872C5"/>
    <w:rsid w:val="00F90C32"/>
    <w:rsid w:val="00F91F02"/>
    <w:rsid w:val="00F9373D"/>
    <w:rsid w:val="00FA002E"/>
    <w:rsid w:val="00FA1B43"/>
    <w:rsid w:val="00FA2524"/>
    <w:rsid w:val="00FA2B04"/>
    <w:rsid w:val="00FA33EF"/>
    <w:rsid w:val="00FA3FE4"/>
    <w:rsid w:val="00FA6EDC"/>
    <w:rsid w:val="00FA7DF3"/>
    <w:rsid w:val="00FB00C2"/>
    <w:rsid w:val="00FB6C56"/>
    <w:rsid w:val="00FC001D"/>
    <w:rsid w:val="00FC1436"/>
    <w:rsid w:val="00FC4C0F"/>
    <w:rsid w:val="00FC68B7"/>
    <w:rsid w:val="00FD4020"/>
    <w:rsid w:val="00FD562B"/>
    <w:rsid w:val="00FD7324"/>
    <w:rsid w:val="00FD7C12"/>
    <w:rsid w:val="00FD7CE1"/>
    <w:rsid w:val="00FD7D60"/>
    <w:rsid w:val="00FE05BC"/>
    <w:rsid w:val="00FE159F"/>
    <w:rsid w:val="00FE3A0C"/>
    <w:rsid w:val="00FE7FCD"/>
    <w:rsid w:val="00FF0476"/>
    <w:rsid w:val="00FF34D1"/>
    <w:rsid w:val="00FF4200"/>
    <w:rsid w:val="00FF58C3"/>
    <w:rsid w:val="00FF7395"/>
    <w:rsid w:val="00FF7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14:docId w14:val="204DC363"/>
  <w15:docId w15:val="{BBE58745-D81C-4547-8486-83335941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sz w:val="20"/>
      <w:szCs w:val="20"/>
      <w:lang w:val="en-GB"/>
    </w:rPr>
  </w:style>
  <w:style w:type="paragraph" w:styleId="Heading1">
    <w:name w:val="heading 1"/>
    <w:aliases w:val="Table_G"/>
    <w:basedOn w:val="SingleTxtG"/>
    <w:next w:val="SingleTxtG"/>
    <w:link w:val="Heading1Char"/>
    <w:uiPriority w:val="99"/>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uiPriority w:val="99"/>
    <w:qFormat/>
    <w:rsid w:val="00CF0214"/>
    <w:pPr>
      <w:spacing w:line="240" w:lineRule="auto"/>
      <w:outlineLvl w:val="2"/>
    </w:pPr>
  </w:style>
  <w:style w:type="paragraph" w:styleId="Heading4">
    <w:name w:val="heading 4"/>
    <w:basedOn w:val="Normal"/>
    <w:next w:val="Normal"/>
    <w:link w:val="Heading4Char"/>
    <w:uiPriority w:val="99"/>
    <w:qFormat/>
    <w:rsid w:val="00CF0214"/>
    <w:pPr>
      <w:spacing w:line="240" w:lineRule="auto"/>
      <w:outlineLvl w:val="3"/>
    </w:pPr>
  </w:style>
  <w:style w:type="paragraph" w:styleId="Heading5">
    <w:name w:val="heading 5"/>
    <w:basedOn w:val="Normal"/>
    <w:next w:val="Normal"/>
    <w:link w:val="Heading5Char"/>
    <w:uiPriority w:val="99"/>
    <w:qFormat/>
    <w:rsid w:val="00CF0214"/>
    <w:pPr>
      <w:spacing w:line="240" w:lineRule="auto"/>
      <w:outlineLvl w:val="4"/>
    </w:pPr>
  </w:style>
  <w:style w:type="paragraph" w:styleId="Heading6">
    <w:name w:val="heading 6"/>
    <w:basedOn w:val="Normal"/>
    <w:next w:val="Normal"/>
    <w:link w:val="Heading6Char"/>
    <w:uiPriority w:val="99"/>
    <w:qFormat/>
    <w:rsid w:val="00CF0214"/>
    <w:pPr>
      <w:spacing w:line="240" w:lineRule="auto"/>
      <w:outlineLvl w:val="5"/>
    </w:pPr>
  </w:style>
  <w:style w:type="paragraph" w:styleId="Heading7">
    <w:name w:val="heading 7"/>
    <w:basedOn w:val="Normal"/>
    <w:next w:val="Normal"/>
    <w:link w:val="Heading7Char"/>
    <w:uiPriority w:val="99"/>
    <w:qFormat/>
    <w:rsid w:val="00CF0214"/>
    <w:pPr>
      <w:spacing w:line="240" w:lineRule="auto"/>
      <w:outlineLvl w:val="6"/>
    </w:pPr>
  </w:style>
  <w:style w:type="paragraph" w:styleId="Heading8">
    <w:name w:val="heading 8"/>
    <w:basedOn w:val="Normal"/>
    <w:next w:val="Normal"/>
    <w:link w:val="Heading8Char"/>
    <w:uiPriority w:val="99"/>
    <w:qFormat/>
    <w:rsid w:val="00CF0214"/>
    <w:pPr>
      <w:spacing w:line="240" w:lineRule="auto"/>
      <w:outlineLvl w:val="7"/>
    </w:pPr>
  </w:style>
  <w:style w:type="paragraph" w:styleId="Heading9">
    <w:name w:val="heading 9"/>
    <w:basedOn w:val="Normal"/>
    <w:next w:val="Normal"/>
    <w:link w:val="Heading9Char"/>
    <w:uiPriority w:val="9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1F38B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1F38BE"/>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1F38BE"/>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1F38BE"/>
    <w:rPr>
      <w:rFonts w:ascii="Calibri" w:hAnsi="Calibri" w:cs="Arial"/>
      <w:b/>
      <w:bCs/>
      <w:sz w:val="28"/>
      <w:szCs w:val="28"/>
      <w:lang w:val="en-GB"/>
    </w:rPr>
  </w:style>
  <w:style w:type="character" w:customStyle="1" w:styleId="Heading5Char">
    <w:name w:val="Heading 5 Char"/>
    <w:basedOn w:val="DefaultParagraphFont"/>
    <w:link w:val="Heading5"/>
    <w:uiPriority w:val="99"/>
    <w:semiHidden/>
    <w:locked/>
    <w:rsid w:val="001F38BE"/>
    <w:rPr>
      <w:rFonts w:ascii="Calibri" w:hAnsi="Calibri" w:cs="Arial"/>
      <w:b/>
      <w:bCs/>
      <w:i/>
      <w:iCs/>
      <w:sz w:val="26"/>
      <w:szCs w:val="26"/>
      <w:lang w:val="en-GB"/>
    </w:rPr>
  </w:style>
  <w:style w:type="character" w:customStyle="1" w:styleId="Heading6Char">
    <w:name w:val="Heading 6 Char"/>
    <w:basedOn w:val="DefaultParagraphFont"/>
    <w:link w:val="Heading6"/>
    <w:uiPriority w:val="99"/>
    <w:semiHidden/>
    <w:locked/>
    <w:rsid w:val="001F38BE"/>
    <w:rPr>
      <w:rFonts w:ascii="Calibri" w:hAnsi="Calibri" w:cs="Arial"/>
      <w:b/>
      <w:bCs/>
      <w:lang w:val="en-GB"/>
    </w:rPr>
  </w:style>
  <w:style w:type="character" w:customStyle="1" w:styleId="Heading7Char">
    <w:name w:val="Heading 7 Char"/>
    <w:basedOn w:val="DefaultParagraphFont"/>
    <w:link w:val="Heading7"/>
    <w:uiPriority w:val="99"/>
    <w:semiHidden/>
    <w:locked/>
    <w:rsid w:val="001F38BE"/>
    <w:rPr>
      <w:rFonts w:ascii="Calibri" w:hAnsi="Calibri" w:cs="Arial"/>
      <w:sz w:val="24"/>
      <w:szCs w:val="24"/>
      <w:lang w:val="en-GB"/>
    </w:rPr>
  </w:style>
  <w:style w:type="character" w:customStyle="1" w:styleId="Heading8Char">
    <w:name w:val="Heading 8 Char"/>
    <w:basedOn w:val="DefaultParagraphFont"/>
    <w:link w:val="Heading8"/>
    <w:uiPriority w:val="99"/>
    <w:semiHidden/>
    <w:locked/>
    <w:rsid w:val="001F38BE"/>
    <w:rPr>
      <w:rFonts w:ascii="Calibri" w:hAnsi="Calibri" w:cs="Arial"/>
      <w:i/>
      <w:iCs/>
      <w:sz w:val="24"/>
      <w:szCs w:val="24"/>
      <w:lang w:val="en-GB"/>
    </w:rPr>
  </w:style>
  <w:style w:type="character" w:customStyle="1" w:styleId="Heading9Char">
    <w:name w:val="Heading 9 Char"/>
    <w:basedOn w:val="DefaultParagraphFont"/>
    <w:link w:val="Heading9"/>
    <w:uiPriority w:val="99"/>
    <w:semiHidden/>
    <w:locked/>
    <w:rsid w:val="001F38BE"/>
    <w:rPr>
      <w:rFonts w:ascii="Cambria" w:hAnsi="Cambria" w:cs="Times New Roman"/>
      <w:lang w:val="en-GB"/>
    </w:rPr>
  </w:style>
  <w:style w:type="paragraph" w:customStyle="1" w:styleId="SingleTxtG">
    <w:name w:val="_ Single Txt_G"/>
    <w:basedOn w:val="Normal"/>
    <w:uiPriority w:val="99"/>
    <w:rsid w:val="00CF0214"/>
    <w:pPr>
      <w:spacing w:after="120"/>
      <w:ind w:left="1134" w:right="1134"/>
      <w:jc w:val="both"/>
    </w:pPr>
  </w:style>
  <w:style w:type="paragraph" w:customStyle="1" w:styleId="HMG">
    <w:name w:val="_ H __M_G"/>
    <w:basedOn w:val="Normal"/>
    <w:next w:val="Normal"/>
    <w:uiPriority w:val="99"/>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4_G Char Char"/>
    <w:basedOn w:val="DefaultParagraphFont"/>
    <w:link w:val="ENFootnoteReference"/>
    <w:uiPriority w:val="99"/>
    <w:locked/>
    <w:rsid w:val="00CF0214"/>
    <w:rPr>
      <w:rFonts w:ascii="Times New Roman" w:hAnsi="Times New Roman" w:cs="Times New Roman"/>
      <w:sz w:val="18"/>
    </w:rPr>
  </w:style>
  <w:style w:type="character" w:styleId="EndnoteReference">
    <w:name w:val="endnote reference"/>
    <w:aliases w:val="1_G"/>
    <w:basedOn w:val="DefaultParagraphFont"/>
    <w:uiPriority w:val="99"/>
    <w:rsid w:val="00CF0214"/>
    <w:rPr>
      <w:rFonts w:ascii="Times New Roman" w:hAnsi="Times New Roman" w:cs="Times New Roman"/>
      <w:sz w:val="18"/>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1F38BE"/>
    <w:rPr>
      <w:rFonts w:cs="Times New Roman"/>
      <w:sz w:val="20"/>
      <w:szCs w:val="20"/>
      <w:lang w:val="en-GB"/>
    </w:rPr>
  </w:style>
  <w:style w:type="table" w:styleId="TableGrid">
    <w:name w:val="Table Grid"/>
    <w:basedOn w:val="TableNormal"/>
    <w:uiPriority w:val="99"/>
    <w:rsid w:val="00CF021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051421"/>
    <w:rPr>
      <w:rFonts w:cs="Times New Roman"/>
      <w:noProof/>
    </w:rPr>
  </w:style>
  <w:style w:type="character" w:styleId="FollowedHyperlink">
    <w:name w:val="FollowedHyperlink"/>
    <w:basedOn w:val="DefaultParagraphFont"/>
    <w:uiPriority w:val="99"/>
    <w:semiHidden/>
    <w:rsid w:val="00CF0214"/>
    <w:rPr>
      <w:rFonts w:cs="Times New Roman"/>
      <w:color w:val="auto"/>
      <w:u w:val="none"/>
    </w:rPr>
  </w:style>
  <w:style w:type="paragraph" w:customStyle="1" w:styleId="SMG">
    <w:name w:val="__S_M_G"/>
    <w:basedOn w:val="Normal"/>
    <w:next w:val="Normal"/>
    <w:uiPriority w:val="99"/>
    <w:rsid w:val="00CF0214"/>
    <w:pPr>
      <w:keepNext/>
      <w:keepLines/>
      <w:spacing w:before="240" w:after="240" w:line="420" w:lineRule="exact"/>
      <w:ind w:left="1134" w:right="1134"/>
    </w:pPr>
    <w:rPr>
      <w:b/>
      <w:sz w:val="40"/>
    </w:rPr>
  </w:style>
  <w:style w:type="paragraph" w:customStyle="1" w:styleId="SLG">
    <w:name w:val="__S_L_G"/>
    <w:basedOn w:val="Normal"/>
    <w:next w:val="Normal"/>
    <w:uiPriority w:val="99"/>
    <w:rsid w:val="00CF0214"/>
    <w:pPr>
      <w:keepNext/>
      <w:keepLines/>
      <w:spacing w:before="240" w:after="240" w:line="580" w:lineRule="exact"/>
      <w:ind w:left="1134" w:right="1134"/>
    </w:pPr>
    <w:rPr>
      <w:b/>
      <w:sz w:val="56"/>
    </w:rPr>
  </w:style>
  <w:style w:type="paragraph" w:customStyle="1" w:styleId="SSG">
    <w:name w:val="__S_S_G"/>
    <w:basedOn w:val="Normal"/>
    <w:next w:val="Normal"/>
    <w:uiPriority w:val="99"/>
    <w:rsid w:val="00CF0214"/>
    <w:pPr>
      <w:keepNext/>
      <w:keepLines/>
      <w:spacing w:before="240" w:after="240" w:line="300" w:lineRule="exact"/>
      <w:ind w:left="1134" w:right="1134"/>
    </w:pPr>
    <w:rPr>
      <w:b/>
      <w:sz w:val="28"/>
    </w:rPr>
  </w:style>
  <w:style w:type="paragraph" w:styleId="FootnoteText">
    <w:name w:val="footnote text"/>
    <w:aliases w:val="5_G,Footnote reference,FA Fu,Footnote Text Char Char Char Char Char,Footnote Text Char Char Char Char,Footnote Text Char Char Char,Footnote Text Cha,FA Fußnotentext,FA Fu?notentext,Texto nota pie Car,Footnote Text Char Char,FA Fuﬂnotentex"/>
    <w:basedOn w:val="Normal"/>
    <w:link w:val="FootnoteTextChar"/>
    <w:uiPriority w:val="99"/>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 Char,FA Fußnotentext Char,FA Fu?notentext Char"/>
    <w:basedOn w:val="DefaultParagraphFont"/>
    <w:link w:val="FootnoteText"/>
    <w:uiPriority w:val="99"/>
    <w:locked/>
    <w:rsid w:val="007B7E57"/>
    <w:rPr>
      <w:rFonts w:cs="Times New Roman"/>
      <w:sz w:val="18"/>
      <w:lang w:val="en-GB" w:eastAsia="en-US"/>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basedOn w:val="DefaultParagraphFont"/>
    <w:link w:val="EndnoteText"/>
    <w:uiPriority w:val="99"/>
    <w:locked/>
    <w:rsid w:val="007B7E57"/>
    <w:rPr>
      <w:rFonts w:cs="Times New Roman"/>
      <w:sz w:val="18"/>
      <w:lang w:val="en-GB" w:eastAsia="en-US"/>
    </w:rPr>
  </w:style>
  <w:style w:type="character" w:styleId="PageNumber">
    <w:name w:val="page number"/>
    <w:aliases w:val="7_G"/>
    <w:basedOn w:val="DefaultParagraphFont"/>
    <w:uiPriority w:val="99"/>
    <w:rsid w:val="00CF0214"/>
    <w:rPr>
      <w:rFonts w:ascii="Times New Roman" w:hAnsi="Times New Roman" w:cs="Times New Roman"/>
      <w:b/>
      <w:sz w:val="18"/>
    </w:rPr>
  </w:style>
  <w:style w:type="paragraph" w:customStyle="1" w:styleId="XLargeG">
    <w:name w:val="__XLarge_G"/>
    <w:basedOn w:val="Normal"/>
    <w:next w:val="Normal"/>
    <w:uiPriority w:val="99"/>
    <w:rsid w:val="00CF0214"/>
    <w:pPr>
      <w:keepNext/>
      <w:keepLines/>
      <w:spacing w:before="240" w:after="240" w:line="420" w:lineRule="exact"/>
      <w:ind w:left="1134" w:right="1134"/>
    </w:pPr>
    <w:rPr>
      <w:b/>
      <w:sz w:val="40"/>
    </w:rPr>
  </w:style>
  <w:style w:type="paragraph" w:customStyle="1" w:styleId="Bullet1G">
    <w:name w:val="_Bullet 1_G"/>
    <w:basedOn w:val="Normal"/>
    <w:uiPriority w:val="99"/>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basedOn w:val="DefaultParagraphFont"/>
    <w:link w:val="Footer"/>
    <w:uiPriority w:val="99"/>
    <w:locked/>
    <w:rsid w:val="001F38BE"/>
    <w:rPr>
      <w:rFonts w:cs="Times New Roman"/>
      <w:sz w:val="20"/>
      <w:szCs w:val="20"/>
      <w:lang w:val="en-GB"/>
    </w:rPr>
  </w:style>
  <w:style w:type="paragraph" w:customStyle="1" w:styleId="Bullet2G">
    <w:name w:val="_Bullet 2_G"/>
    <w:basedOn w:val="Normal"/>
    <w:uiPriority w:val="99"/>
    <w:rsid w:val="00CF0214"/>
    <w:pPr>
      <w:numPr>
        <w:numId w:val="7"/>
      </w:numPr>
      <w:spacing w:after="120"/>
      <w:ind w:right="1134"/>
      <w:jc w:val="both"/>
    </w:pPr>
  </w:style>
  <w:style w:type="paragraph" w:customStyle="1" w:styleId="H1G">
    <w:name w:val="_ H_1_G"/>
    <w:basedOn w:val="Normal"/>
    <w:next w:val="Normal"/>
    <w:uiPriority w:val="99"/>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uiPriority w:val="99"/>
    <w:locked/>
    <w:rsid w:val="002C65AE"/>
    <w:rPr>
      <w:b/>
      <w:sz w:val="28"/>
      <w:lang w:val="en-GB" w:eastAsia="en-US"/>
    </w:rPr>
  </w:style>
  <w:style w:type="paragraph" w:customStyle="1" w:styleId="HChG14">
    <w:name w:val="_H_Ch_G 14"/>
    <w:basedOn w:val="HChG"/>
    <w:uiPriority w:val="99"/>
    <w:rsid w:val="002C65AE"/>
    <w:rPr>
      <w:rFonts w:eastAsia="SimSun"/>
    </w:rPr>
  </w:style>
  <w:style w:type="paragraph" w:styleId="BalloonText">
    <w:name w:val="Balloon Text"/>
    <w:basedOn w:val="Normal"/>
    <w:link w:val="BalloonTextChar"/>
    <w:uiPriority w:val="99"/>
    <w:rsid w:val="006C43CA"/>
    <w:pPr>
      <w:spacing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locked/>
    <w:rsid w:val="006C43CA"/>
    <w:rPr>
      <w:rFonts w:ascii="Tahoma" w:hAnsi="Tahoma" w:cs="Times New Roman"/>
      <w:sz w:val="16"/>
      <w:lang w:eastAsia="en-US"/>
    </w:rPr>
  </w:style>
  <w:style w:type="character" w:customStyle="1" w:styleId="st">
    <w:name w:val="st"/>
    <w:basedOn w:val="DefaultParagraphFont"/>
    <w:uiPriority w:val="99"/>
    <w:rsid w:val="000A52C3"/>
    <w:rPr>
      <w:rFonts w:cs="Times New Roman"/>
    </w:rPr>
  </w:style>
  <w:style w:type="character" w:styleId="Emphasis">
    <w:name w:val="Emphasis"/>
    <w:basedOn w:val="DefaultParagraphFont"/>
    <w:uiPriority w:val="99"/>
    <w:qFormat/>
    <w:rsid w:val="000A52C3"/>
    <w:rPr>
      <w:rFonts w:cs="Times New Roman"/>
      <w:i/>
    </w:rPr>
  </w:style>
  <w:style w:type="paragraph" w:styleId="ListParagraph">
    <w:name w:val="List Paragraph"/>
    <w:basedOn w:val="Normal"/>
    <w:uiPriority w:val="99"/>
    <w:qFormat/>
    <w:rsid w:val="000A52C3"/>
    <w:pPr>
      <w:suppressAutoHyphens w:val="0"/>
      <w:spacing w:after="200" w:line="276" w:lineRule="auto"/>
      <w:ind w:left="720"/>
      <w:contextualSpacing/>
    </w:pPr>
    <w:rPr>
      <w:rFonts w:ascii="Calibri" w:hAnsi="Calibri"/>
      <w:sz w:val="22"/>
      <w:szCs w:val="22"/>
      <w:lang w:val="es-AR" w:eastAsia="es-AR"/>
    </w:rPr>
  </w:style>
  <w:style w:type="character" w:customStyle="1" w:styleId="lblnewsfulltext">
    <w:name w:val="lblnewsfulltext"/>
    <w:basedOn w:val="DefaultParagraphFont"/>
    <w:uiPriority w:val="99"/>
    <w:rsid w:val="00230EE6"/>
    <w:rPr>
      <w:rFonts w:cs="Times New Roman"/>
    </w:rPr>
  </w:style>
  <w:style w:type="character" w:customStyle="1" w:styleId="UnresolvedMention1">
    <w:name w:val="Unresolved Mention1"/>
    <w:basedOn w:val="DefaultParagraphFont"/>
    <w:uiPriority w:val="99"/>
    <w:semiHidden/>
    <w:rsid w:val="0076445C"/>
    <w:rPr>
      <w:rFonts w:cs="Times New Roman"/>
      <w:color w:val="605E5C"/>
      <w:shd w:val="clear" w:color="auto" w:fill="E1DFDD"/>
    </w:rPr>
  </w:style>
  <w:style w:type="paragraph" w:styleId="Quote">
    <w:name w:val="Quote"/>
    <w:basedOn w:val="Normal"/>
    <w:next w:val="Normal"/>
    <w:link w:val="QuoteChar"/>
    <w:uiPriority w:val="99"/>
    <w:qFormat/>
    <w:rsid w:val="00746D1F"/>
    <w:pPr>
      <w:spacing w:before="200" w:after="160"/>
      <w:ind w:left="864" w:right="864"/>
    </w:pPr>
    <w:rPr>
      <w:iCs/>
    </w:rPr>
  </w:style>
  <w:style w:type="character" w:customStyle="1" w:styleId="QuoteChar">
    <w:name w:val="Quote Char"/>
    <w:basedOn w:val="DefaultParagraphFont"/>
    <w:link w:val="Quote"/>
    <w:uiPriority w:val="99"/>
    <w:locked/>
    <w:rsid w:val="00746D1F"/>
    <w:rPr>
      <w:rFonts w:cs="Times New Roman"/>
      <w:iCs/>
      <w:lang w:val="en-GB" w:eastAsia="en-US"/>
    </w:rPr>
  </w:style>
  <w:style w:type="character" w:styleId="CommentReference">
    <w:name w:val="annotation reference"/>
    <w:basedOn w:val="DefaultParagraphFont"/>
    <w:uiPriority w:val="99"/>
    <w:semiHidden/>
    <w:rsid w:val="00B0154D"/>
    <w:rPr>
      <w:rFonts w:cs="Times New Roman"/>
      <w:sz w:val="16"/>
      <w:szCs w:val="16"/>
    </w:rPr>
  </w:style>
  <w:style w:type="paragraph" w:styleId="CommentText">
    <w:name w:val="annotation text"/>
    <w:basedOn w:val="Normal"/>
    <w:link w:val="CommentTextChar"/>
    <w:uiPriority w:val="99"/>
    <w:semiHidden/>
    <w:rsid w:val="00B0154D"/>
    <w:pPr>
      <w:spacing w:line="240" w:lineRule="auto"/>
    </w:pPr>
  </w:style>
  <w:style w:type="character" w:customStyle="1" w:styleId="CommentTextChar">
    <w:name w:val="Comment Text Char"/>
    <w:basedOn w:val="DefaultParagraphFont"/>
    <w:link w:val="CommentText"/>
    <w:uiPriority w:val="99"/>
    <w:semiHidden/>
    <w:locked/>
    <w:rsid w:val="00B0154D"/>
    <w:rPr>
      <w:rFonts w:cs="Times New Roman"/>
      <w:lang w:val="en-GB" w:eastAsia="en-US"/>
    </w:rPr>
  </w:style>
  <w:style w:type="paragraph" w:styleId="CommentSubject">
    <w:name w:val="annotation subject"/>
    <w:basedOn w:val="CommentText"/>
    <w:next w:val="CommentText"/>
    <w:link w:val="CommentSubjectChar"/>
    <w:uiPriority w:val="99"/>
    <w:semiHidden/>
    <w:rsid w:val="00B0154D"/>
    <w:rPr>
      <w:b/>
      <w:bCs/>
    </w:rPr>
  </w:style>
  <w:style w:type="character" w:customStyle="1" w:styleId="CommentSubjectChar">
    <w:name w:val="Comment Subject Char"/>
    <w:basedOn w:val="CommentTextChar"/>
    <w:link w:val="CommentSubject"/>
    <w:uiPriority w:val="99"/>
    <w:semiHidden/>
    <w:locked/>
    <w:rsid w:val="00B0154D"/>
    <w:rPr>
      <w:rFonts w:cs="Times New Roman"/>
      <w:b/>
      <w:bCs/>
      <w:lang w:val="en-GB" w:eastAsia="en-US"/>
    </w:rPr>
  </w:style>
  <w:style w:type="character" w:customStyle="1" w:styleId="UnresolvedMention2">
    <w:name w:val="Unresolved Mention2"/>
    <w:basedOn w:val="DefaultParagraphFont"/>
    <w:uiPriority w:val="99"/>
    <w:semiHidden/>
    <w:rsid w:val="00A247C2"/>
    <w:rPr>
      <w:rFonts w:cs="Times New Roman"/>
      <w:color w:val="605E5C"/>
      <w:shd w:val="clear" w:color="auto" w:fill="E1DFDD"/>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6854C5"/>
    <w:pPr>
      <w:suppressAutoHyphens w:val="0"/>
      <w:spacing w:after="160" w:line="240" w:lineRule="exact"/>
    </w:pPr>
    <w:rPr>
      <w:sz w:val="18"/>
      <w:szCs w:val="22"/>
      <w:lang w:val="en-US"/>
    </w:rPr>
  </w:style>
  <w:style w:type="character" w:customStyle="1" w:styleId="h2">
    <w:name w:val="h2"/>
    <w:basedOn w:val="DefaultParagraphFont"/>
    <w:uiPriority w:val="99"/>
    <w:rsid w:val="00EE4576"/>
    <w:rPr>
      <w:rFonts w:cs="Times New Roman"/>
    </w:rPr>
  </w:style>
  <w:style w:type="character" w:customStyle="1" w:styleId="highlight">
    <w:name w:val="highlight"/>
    <w:basedOn w:val="DefaultParagraphFont"/>
    <w:uiPriority w:val="99"/>
    <w:rsid w:val="004E3B7E"/>
    <w:rPr>
      <w:rFonts w:cs="Times New Roman"/>
    </w:rPr>
  </w:style>
  <w:style w:type="paragraph" w:styleId="Revision">
    <w:name w:val="Revision"/>
    <w:hidden/>
    <w:uiPriority w:val="99"/>
    <w:semiHidden/>
    <w:rsid w:val="003D4F79"/>
    <w:rPr>
      <w:sz w:val="20"/>
      <w:szCs w:val="20"/>
      <w:lang w:val="en-GB"/>
    </w:rPr>
  </w:style>
  <w:style w:type="paragraph" w:styleId="NormalWeb">
    <w:name w:val="Normal (Web)"/>
    <w:basedOn w:val="Normal"/>
    <w:uiPriority w:val="99"/>
    <w:rsid w:val="00C017A3"/>
    <w:rPr>
      <w:sz w:val="24"/>
      <w:szCs w:val="24"/>
    </w:rPr>
  </w:style>
  <w:style w:type="paragraph" w:styleId="TOCHeading">
    <w:name w:val="TOC Heading"/>
    <w:basedOn w:val="Heading1"/>
    <w:next w:val="Normal"/>
    <w:uiPriority w:val="99"/>
    <w:qFormat/>
    <w:rsid w:val="00E954D4"/>
    <w:pPr>
      <w:keepNext/>
      <w:keepLines/>
      <w:suppressAutoHyphens w:val="0"/>
      <w:spacing w:before="480" w:line="276" w:lineRule="auto"/>
      <w:ind w:left="0"/>
      <w:outlineLvl w:val="9"/>
    </w:pPr>
    <w:rPr>
      <w:rFonts w:ascii="Cambria" w:hAnsi="Cambria"/>
      <w:b/>
      <w:bCs/>
      <w:color w:val="365F91"/>
      <w:sz w:val="28"/>
      <w:szCs w:val="28"/>
      <w:lang w:val="en-US" w:eastAsia="ja-JP"/>
    </w:rPr>
  </w:style>
  <w:style w:type="paragraph" w:styleId="TOC1">
    <w:name w:val="toc 1"/>
    <w:basedOn w:val="Normal"/>
    <w:next w:val="Normal"/>
    <w:autoRedefine/>
    <w:uiPriority w:val="99"/>
    <w:rsid w:val="00E954D4"/>
    <w:pPr>
      <w:spacing w:after="100"/>
    </w:pPr>
  </w:style>
  <w:style w:type="character" w:styleId="Strong">
    <w:name w:val="Strong"/>
    <w:basedOn w:val="DefaultParagraphFont"/>
    <w:uiPriority w:val="99"/>
    <w:qFormat/>
    <w:locked/>
    <w:rsid w:val="005D3D28"/>
    <w:rPr>
      <w:rFonts w:cs="Times New Roman"/>
      <w:b/>
      <w:bCs/>
    </w:rPr>
  </w:style>
  <w:style w:type="paragraph" w:styleId="TOC2">
    <w:name w:val="toc 2"/>
    <w:basedOn w:val="Normal"/>
    <w:next w:val="Normal"/>
    <w:autoRedefine/>
    <w:uiPriority w:val="39"/>
    <w:rsid w:val="00881344"/>
    <w:pPr>
      <w:tabs>
        <w:tab w:val="left" w:pos="660"/>
        <w:tab w:val="right" w:leader="dot" w:pos="9017"/>
      </w:tabs>
      <w:spacing w:after="100"/>
      <w:ind w:left="200"/>
    </w:pPr>
    <w:rPr>
      <w:sz w:val="24"/>
      <w:lang w:val="en-CA"/>
    </w:rPr>
  </w:style>
  <w:style w:type="paragraph" w:styleId="PlainText">
    <w:name w:val="Plain Text"/>
    <w:basedOn w:val="Normal"/>
    <w:link w:val="PlainTextChar"/>
    <w:uiPriority w:val="99"/>
    <w:rsid w:val="003E1195"/>
    <w:pPr>
      <w:suppressAutoHyphens w:val="0"/>
      <w:spacing w:line="240" w:lineRule="auto"/>
    </w:pPr>
    <w:rPr>
      <w:rFonts w:ascii="Calibri" w:hAnsi="Calibri" w:cs="Consolas"/>
      <w:sz w:val="22"/>
      <w:szCs w:val="21"/>
      <w:lang w:val="en-CA"/>
    </w:rPr>
  </w:style>
  <w:style w:type="character" w:customStyle="1" w:styleId="PlainTextChar">
    <w:name w:val="Plain Text Char"/>
    <w:basedOn w:val="DefaultParagraphFont"/>
    <w:link w:val="PlainText"/>
    <w:uiPriority w:val="99"/>
    <w:locked/>
    <w:rsid w:val="003E1195"/>
    <w:rPr>
      <w:rFonts w:ascii="Calibri" w:hAnsi="Calibri" w:cs="Consolas"/>
      <w:sz w:val="21"/>
      <w:szCs w:val="21"/>
      <w:lang w:val="en-CA"/>
    </w:rPr>
  </w:style>
  <w:style w:type="character" w:customStyle="1" w:styleId="UnresolvedMention">
    <w:name w:val="Unresolved Mention"/>
    <w:basedOn w:val="DefaultParagraphFont"/>
    <w:uiPriority w:val="99"/>
    <w:semiHidden/>
    <w:unhideWhenUsed/>
    <w:rsid w:val="000B2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5626">
      <w:bodyDiv w:val="1"/>
      <w:marLeft w:val="0"/>
      <w:marRight w:val="0"/>
      <w:marTop w:val="0"/>
      <w:marBottom w:val="0"/>
      <w:divBdr>
        <w:top w:val="none" w:sz="0" w:space="0" w:color="auto"/>
        <w:left w:val="none" w:sz="0" w:space="0" w:color="auto"/>
        <w:bottom w:val="none" w:sz="0" w:space="0" w:color="auto"/>
        <w:right w:val="none" w:sz="0" w:space="0" w:color="auto"/>
      </w:divBdr>
    </w:div>
    <w:div w:id="197276017">
      <w:bodyDiv w:val="1"/>
      <w:marLeft w:val="0"/>
      <w:marRight w:val="0"/>
      <w:marTop w:val="0"/>
      <w:marBottom w:val="0"/>
      <w:divBdr>
        <w:top w:val="none" w:sz="0" w:space="0" w:color="auto"/>
        <w:left w:val="none" w:sz="0" w:space="0" w:color="auto"/>
        <w:bottom w:val="none" w:sz="0" w:space="0" w:color="auto"/>
        <w:right w:val="none" w:sz="0" w:space="0" w:color="auto"/>
      </w:divBdr>
    </w:div>
    <w:div w:id="323320011">
      <w:bodyDiv w:val="1"/>
      <w:marLeft w:val="0"/>
      <w:marRight w:val="0"/>
      <w:marTop w:val="0"/>
      <w:marBottom w:val="0"/>
      <w:divBdr>
        <w:top w:val="none" w:sz="0" w:space="0" w:color="auto"/>
        <w:left w:val="none" w:sz="0" w:space="0" w:color="auto"/>
        <w:bottom w:val="none" w:sz="0" w:space="0" w:color="auto"/>
        <w:right w:val="none" w:sz="0" w:space="0" w:color="auto"/>
      </w:divBdr>
    </w:div>
    <w:div w:id="445514463">
      <w:bodyDiv w:val="1"/>
      <w:marLeft w:val="0"/>
      <w:marRight w:val="0"/>
      <w:marTop w:val="0"/>
      <w:marBottom w:val="0"/>
      <w:divBdr>
        <w:top w:val="none" w:sz="0" w:space="0" w:color="auto"/>
        <w:left w:val="none" w:sz="0" w:space="0" w:color="auto"/>
        <w:bottom w:val="none" w:sz="0" w:space="0" w:color="auto"/>
        <w:right w:val="none" w:sz="0" w:space="0" w:color="auto"/>
      </w:divBdr>
    </w:div>
    <w:div w:id="665790022">
      <w:marLeft w:val="0"/>
      <w:marRight w:val="0"/>
      <w:marTop w:val="0"/>
      <w:marBottom w:val="0"/>
      <w:divBdr>
        <w:top w:val="none" w:sz="0" w:space="0" w:color="auto"/>
        <w:left w:val="none" w:sz="0" w:space="0" w:color="auto"/>
        <w:bottom w:val="none" w:sz="0" w:space="0" w:color="auto"/>
        <w:right w:val="none" w:sz="0" w:space="0" w:color="auto"/>
      </w:divBdr>
      <w:divsChild>
        <w:div w:id="665790046">
          <w:marLeft w:val="0"/>
          <w:marRight w:val="0"/>
          <w:marTop w:val="300"/>
          <w:marBottom w:val="0"/>
          <w:divBdr>
            <w:top w:val="none" w:sz="0" w:space="0" w:color="auto"/>
            <w:left w:val="none" w:sz="0" w:space="0" w:color="auto"/>
            <w:bottom w:val="none" w:sz="0" w:space="0" w:color="auto"/>
            <w:right w:val="none" w:sz="0" w:space="0" w:color="auto"/>
          </w:divBdr>
        </w:div>
      </w:divsChild>
    </w:div>
    <w:div w:id="665790023">
      <w:marLeft w:val="0"/>
      <w:marRight w:val="0"/>
      <w:marTop w:val="0"/>
      <w:marBottom w:val="0"/>
      <w:divBdr>
        <w:top w:val="none" w:sz="0" w:space="0" w:color="auto"/>
        <w:left w:val="none" w:sz="0" w:space="0" w:color="auto"/>
        <w:bottom w:val="none" w:sz="0" w:space="0" w:color="auto"/>
        <w:right w:val="none" w:sz="0" w:space="0" w:color="auto"/>
      </w:divBdr>
    </w:div>
    <w:div w:id="665790024">
      <w:marLeft w:val="0"/>
      <w:marRight w:val="0"/>
      <w:marTop w:val="0"/>
      <w:marBottom w:val="0"/>
      <w:divBdr>
        <w:top w:val="none" w:sz="0" w:space="0" w:color="auto"/>
        <w:left w:val="none" w:sz="0" w:space="0" w:color="auto"/>
        <w:bottom w:val="none" w:sz="0" w:space="0" w:color="auto"/>
        <w:right w:val="none" w:sz="0" w:space="0" w:color="auto"/>
      </w:divBdr>
    </w:div>
    <w:div w:id="665790025">
      <w:marLeft w:val="0"/>
      <w:marRight w:val="0"/>
      <w:marTop w:val="0"/>
      <w:marBottom w:val="0"/>
      <w:divBdr>
        <w:top w:val="none" w:sz="0" w:space="0" w:color="auto"/>
        <w:left w:val="none" w:sz="0" w:space="0" w:color="auto"/>
        <w:bottom w:val="none" w:sz="0" w:space="0" w:color="auto"/>
        <w:right w:val="none" w:sz="0" w:space="0" w:color="auto"/>
      </w:divBdr>
    </w:div>
    <w:div w:id="665790026">
      <w:marLeft w:val="0"/>
      <w:marRight w:val="0"/>
      <w:marTop w:val="0"/>
      <w:marBottom w:val="0"/>
      <w:divBdr>
        <w:top w:val="none" w:sz="0" w:space="0" w:color="auto"/>
        <w:left w:val="none" w:sz="0" w:space="0" w:color="auto"/>
        <w:bottom w:val="none" w:sz="0" w:space="0" w:color="auto"/>
        <w:right w:val="none" w:sz="0" w:space="0" w:color="auto"/>
      </w:divBdr>
    </w:div>
    <w:div w:id="665790027">
      <w:marLeft w:val="0"/>
      <w:marRight w:val="0"/>
      <w:marTop w:val="0"/>
      <w:marBottom w:val="0"/>
      <w:divBdr>
        <w:top w:val="none" w:sz="0" w:space="0" w:color="auto"/>
        <w:left w:val="none" w:sz="0" w:space="0" w:color="auto"/>
        <w:bottom w:val="none" w:sz="0" w:space="0" w:color="auto"/>
        <w:right w:val="none" w:sz="0" w:space="0" w:color="auto"/>
      </w:divBdr>
    </w:div>
    <w:div w:id="665790028">
      <w:marLeft w:val="0"/>
      <w:marRight w:val="0"/>
      <w:marTop w:val="0"/>
      <w:marBottom w:val="0"/>
      <w:divBdr>
        <w:top w:val="none" w:sz="0" w:space="0" w:color="auto"/>
        <w:left w:val="none" w:sz="0" w:space="0" w:color="auto"/>
        <w:bottom w:val="none" w:sz="0" w:space="0" w:color="auto"/>
        <w:right w:val="none" w:sz="0" w:space="0" w:color="auto"/>
      </w:divBdr>
    </w:div>
    <w:div w:id="665790029">
      <w:marLeft w:val="0"/>
      <w:marRight w:val="0"/>
      <w:marTop w:val="0"/>
      <w:marBottom w:val="0"/>
      <w:divBdr>
        <w:top w:val="none" w:sz="0" w:space="0" w:color="auto"/>
        <w:left w:val="none" w:sz="0" w:space="0" w:color="auto"/>
        <w:bottom w:val="none" w:sz="0" w:space="0" w:color="auto"/>
        <w:right w:val="none" w:sz="0" w:space="0" w:color="auto"/>
      </w:divBdr>
    </w:div>
    <w:div w:id="665790030">
      <w:marLeft w:val="0"/>
      <w:marRight w:val="0"/>
      <w:marTop w:val="0"/>
      <w:marBottom w:val="0"/>
      <w:divBdr>
        <w:top w:val="none" w:sz="0" w:space="0" w:color="auto"/>
        <w:left w:val="none" w:sz="0" w:space="0" w:color="auto"/>
        <w:bottom w:val="none" w:sz="0" w:space="0" w:color="auto"/>
        <w:right w:val="none" w:sz="0" w:space="0" w:color="auto"/>
      </w:divBdr>
    </w:div>
    <w:div w:id="665790031">
      <w:marLeft w:val="0"/>
      <w:marRight w:val="0"/>
      <w:marTop w:val="0"/>
      <w:marBottom w:val="0"/>
      <w:divBdr>
        <w:top w:val="none" w:sz="0" w:space="0" w:color="auto"/>
        <w:left w:val="none" w:sz="0" w:space="0" w:color="auto"/>
        <w:bottom w:val="none" w:sz="0" w:space="0" w:color="auto"/>
        <w:right w:val="none" w:sz="0" w:space="0" w:color="auto"/>
      </w:divBdr>
    </w:div>
    <w:div w:id="665790032">
      <w:marLeft w:val="0"/>
      <w:marRight w:val="0"/>
      <w:marTop w:val="0"/>
      <w:marBottom w:val="0"/>
      <w:divBdr>
        <w:top w:val="none" w:sz="0" w:space="0" w:color="auto"/>
        <w:left w:val="none" w:sz="0" w:space="0" w:color="auto"/>
        <w:bottom w:val="none" w:sz="0" w:space="0" w:color="auto"/>
        <w:right w:val="none" w:sz="0" w:space="0" w:color="auto"/>
      </w:divBdr>
    </w:div>
    <w:div w:id="665790033">
      <w:marLeft w:val="0"/>
      <w:marRight w:val="0"/>
      <w:marTop w:val="0"/>
      <w:marBottom w:val="0"/>
      <w:divBdr>
        <w:top w:val="none" w:sz="0" w:space="0" w:color="auto"/>
        <w:left w:val="none" w:sz="0" w:space="0" w:color="auto"/>
        <w:bottom w:val="none" w:sz="0" w:space="0" w:color="auto"/>
        <w:right w:val="none" w:sz="0" w:space="0" w:color="auto"/>
      </w:divBdr>
    </w:div>
    <w:div w:id="665790034">
      <w:marLeft w:val="0"/>
      <w:marRight w:val="0"/>
      <w:marTop w:val="0"/>
      <w:marBottom w:val="0"/>
      <w:divBdr>
        <w:top w:val="none" w:sz="0" w:space="0" w:color="auto"/>
        <w:left w:val="none" w:sz="0" w:space="0" w:color="auto"/>
        <w:bottom w:val="none" w:sz="0" w:space="0" w:color="auto"/>
        <w:right w:val="none" w:sz="0" w:space="0" w:color="auto"/>
      </w:divBdr>
      <w:divsChild>
        <w:div w:id="665790280">
          <w:marLeft w:val="0"/>
          <w:marRight w:val="0"/>
          <w:marTop w:val="450"/>
          <w:marBottom w:val="450"/>
          <w:divBdr>
            <w:top w:val="none" w:sz="0" w:space="0" w:color="auto"/>
            <w:left w:val="none" w:sz="0" w:space="0" w:color="auto"/>
            <w:bottom w:val="none" w:sz="0" w:space="0" w:color="auto"/>
            <w:right w:val="none" w:sz="0" w:space="0" w:color="auto"/>
          </w:divBdr>
          <w:divsChild>
            <w:div w:id="6657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0035">
      <w:marLeft w:val="0"/>
      <w:marRight w:val="0"/>
      <w:marTop w:val="0"/>
      <w:marBottom w:val="0"/>
      <w:divBdr>
        <w:top w:val="none" w:sz="0" w:space="0" w:color="auto"/>
        <w:left w:val="none" w:sz="0" w:space="0" w:color="auto"/>
        <w:bottom w:val="none" w:sz="0" w:space="0" w:color="auto"/>
        <w:right w:val="none" w:sz="0" w:space="0" w:color="auto"/>
      </w:divBdr>
    </w:div>
    <w:div w:id="665790036">
      <w:marLeft w:val="0"/>
      <w:marRight w:val="0"/>
      <w:marTop w:val="0"/>
      <w:marBottom w:val="0"/>
      <w:divBdr>
        <w:top w:val="none" w:sz="0" w:space="0" w:color="auto"/>
        <w:left w:val="none" w:sz="0" w:space="0" w:color="auto"/>
        <w:bottom w:val="none" w:sz="0" w:space="0" w:color="auto"/>
        <w:right w:val="none" w:sz="0" w:space="0" w:color="auto"/>
      </w:divBdr>
    </w:div>
    <w:div w:id="665790037">
      <w:marLeft w:val="0"/>
      <w:marRight w:val="0"/>
      <w:marTop w:val="0"/>
      <w:marBottom w:val="0"/>
      <w:divBdr>
        <w:top w:val="none" w:sz="0" w:space="0" w:color="auto"/>
        <w:left w:val="none" w:sz="0" w:space="0" w:color="auto"/>
        <w:bottom w:val="none" w:sz="0" w:space="0" w:color="auto"/>
        <w:right w:val="none" w:sz="0" w:space="0" w:color="auto"/>
      </w:divBdr>
    </w:div>
    <w:div w:id="665790038">
      <w:marLeft w:val="0"/>
      <w:marRight w:val="0"/>
      <w:marTop w:val="0"/>
      <w:marBottom w:val="0"/>
      <w:divBdr>
        <w:top w:val="none" w:sz="0" w:space="0" w:color="auto"/>
        <w:left w:val="none" w:sz="0" w:space="0" w:color="auto"/>
        <w:bottom w:val="none" w:sz="0" w:space="0" w:color="auto"/>
        <w:right w:val="none" w:sz="0" w:space="0" w:color="auto"/>
      </w:divBdr>
    </w:div>
    <w:div w:id="665790039">
      <w:marLeft w:val="0"/>
      <w:marRight w:val="0"/>
      <w:marTop w:val="0"/>
      <w:marBottom w:val="0"/>
      <w:divBdr>
        <w:top w:val="none" w:sz="0" w:space="0" w:color="auto"/>
        <w:left w:val="none" w:sz="0" w:space="0" w:color="auto"/>
        <w:bottom w:val="none" w:sz="0" w:space="0" w:color="auto"/>
        <w:right w:val="none" w:sz="0" w:space="0" w:color="auto"/>
      </w:divBdr>
    </w:div>
    <w:div w:id="665790040">
      <w:marLeft w:val="0"/>
      <w:marRight w:val="0"/>
      <w:marTop w:val="0"/>
      <w:marBottom w:val="0"/>
      <w:divBdr>
        <w:top w:val="none" w:sz="0" w:space="0" w:color="auto"/>
        <w:left w:val="none" w:sz="0" w:space="0" w:color="auto"/>
        <w:bottom w:val="none" w:sz="0" w:space="0" w:color="auto"/>
        <w:right w:val="none" w:sz="0" w:space="0" w:color="auto"/>
      </w:divBdr>
    </w:div>
    <w:div w:id="665790041">
      <w:marLeft w:val="0"/>
      <w:marRight w:val="0"/>
      <w:marTop w:val="0"/>
      <w:marBottom w:val="0"/>
      <w:divBdr>
        <w:top w:val="none" w:sz="0" w:space="0" w:color="auto"/>
        <w:left w:val="none" w:sz="0" w:space="0" w:color="auto"/>
        <w:bottom w:val="none" w:sz="0" w:space="0" w:color="auto"/>
        <w:right w:val="none" w:sz="0" w:space="0" w:color="auto"/>
      </w:divBdr>
    </w:div>
    <w:div w:id="665790042">
      <w:marLeft w:val="0"/>
      <w:marRight w:val="0"/>
      <w:marTop w:val="0"/>
      <w:marBottom w:val="0"/>
      <w:divBdr>
        <w:top w:val="none" w:sz="0" w:space="0" w:color="auto"/>
        <w:left w:val="none" w:sz="0" w:space="0" w:color="auto"/>
        <w:bottom w:val="none" w:sz="0" w:space="0" w:color="auto"/>
        <w:right w:val="none" w:sz="0" w:space="0" w:color="auto"/>
      </w:divBdr>
    </w:div>
    <w:div w:id="665790043">
      <w:marLeft w:val="0"/>
      <w:marRight w:val="0"/>
      <w:marTop w:val="0"/>
      <w:marBottom w:val="0"/>
      <w:divBdr>
        <w:top w:val="none" w:sz="0" w:space="0" w:color="auto"/>
        <w:left w:val="none" w:sz="0" w:space="0" w:color="auto"/>
        <w:bottom w:val="none" w:sz="0" w:space="0" w:color="auto"/>
        <w:right w:val="none" w:sz="0" w:space="0" w:color="auto"/>
      </w:divBdr>
    </w:div>
    <w:div w:id="665790044">
      <w:marLeft w:val="0"/>
      <w:marRight w:val="0"/>
      <w:marTop w:val="0"/>
      <w:marBottom w:val="0"/>
      <w:divBdr>
        <w:top w:val="none" w:sz="0" w:space="0" w:color="auto"/>
        <w:left w:val="none" w:sz="0" w:space="0" w:color="auto"/>
        <w:bottom w:val="none" w:sz="0" w:space="0" w:color="auto"/>
        <w:right w:val="none" w:sz="0" w:space="0" w:color="auto"/>
      </w:divBdr>
    </w:div>
    <w:div w:id="665790045">
      <w:marLeft w:val="0"/>
      <w:marRight w:val="0"/>
      <w:marTop w:val="0"/>
      <w:marBottom w:val="0"/>
      <w:divBdr>
        <w:top w:val="none" w:sz="0" w:space="0" w:color="auto"/>
        <w:left w:val="none" w:sz="0" w:space="0" w:color="auto"/>
        <w:bottom w:val="none" w:sz="0" w:space="0" w:color="auto"/>
        <w:right w:val="none" w:sz="0" w:space="0" w:color="auto"/>
      </w:divBdr>
    </w:div>
    <w:div w:id="665790047">
      <w:marLeft w:val="0"/>
      <w:marRight w:val="0"/>
      <w:marTop w:val="0"/>
      <w:marBottom w:val="0"/>
      <w:divBdr>
        <w:top w:val="none" w:sz="0" w:space="0" w:color="auto"/>
        <w:left w:val="none" w:sz="0" w:space="0" w:color="auto"/>
        <w:bottom w:val="none" w:sz="0" w:space="0" w:color="auto"/>
        <w:right w:val="none" w:sz="0" w:space="0" w:color="auto"/>
      </w:divBdr>
    </w:div>
    <w:div w:id="665790048">
      <w:marLeft w:val="0"/>
      <w:marRight w:val="0"/>
      <w:marTop w:val="0"/>
      <w:marBottom w:val="0"/>
      <w:divBdr>
        <w:top w:val="none" w:sz="0" w:space="0" w:color="auto"/>
        <w:left w:val="none" w:sz="0" w:space="0" w:color="auto"/>
        <w:bottom w:val="none" w:sz="0" w:space="0" w:color="auto"/>
        <w:right w:val="none" w:sz="0" w:space="0" w:color="auto"/>
      </w:divBdr>
    </w:div>
    <w:div w:id="665790049">
      <w:marLeft w:val="0"/>
      <w:marRight w:val="0"/>
      <w:marTop w:val="0"/>
      <w:marBottom w:val="0"/>
      <w:divBdr>
        <w:top w:val="none" w:sz="0" w:space="0" w:color="auto"/>
        <w:left w:val="none" w:sz="0" w:space="0" w:color="auto"/>
        <w:bottom w:val="none" w:sz="0" w:space="0" w:color="auto"/>
        <w:right w:val="none" w:sz="0" w:space="0" w:color="auto"/>
      </w:divBdr>
    </w:div>
    <w:div w:id="665790050">
      <w:marLeft w:val="0"/>
      <w:marRight w:val="0"/>
      <w:marTop w:val="0"/>
      <w:marBottom w:val="0"/>
      <w:divBdr>
        <w:top w:val="none" w:sz="0" w:space="0" w:color="auto"/>
        <w:left w:val="none" w:sz="0" w:space="0" w:color="auto"/>
        <w:bottom w:val="none" w:sz="0" w:space="0" w:color="auto"/>
        <w:right w:val="none" w:sz="0" w:space="0" w:color="auto"/>
      </w:divBdr>
    </w:div>
    <w:div w:id="665790051">
      <w:marLeft w:val="0"/>
      <w:marRight w:val="0"/>
      <w:marTop w:val="0"/>
      <w:marBottom w:val="0"/>
      <w:divBdr>
        <w:top w:val="none" w:sz="0" w:space="0" w:color="auto"/>
        <w:left w:val="none" w:sz="0" w:space="0" w:color="auto"/>
        <w:bottom w:val="none" w:sz="0" w:space="0" w:color="auto"/>
        <w:right w:val="none" w:sz="0" w:space="0" w:color="auto"/>
      </w:divBdr>
    </w:div>
    <w:div w:id="665790052">
      <w:marLeft w:val="0"/>
      <w:marRight w:val="0"/>
      <w:marTop w:val="0"/>
      <w:marBottom w:val="0"/>
      <w:divBdr>
        <w:top w:val="none" w:sz="0" w:space="0" w:color="auto"/>
        <w:left w:val="none" w:sz="0" w:space="0" w:color="auto"/>
        <w:bottom w:val="none" w:sz="0" w:space="0" w:color="auto"/>
        <w:right w:val="none" w:sz="0" w:space="0" w:color="auto"/>
      </w:divBdr>
    </w:div>
    <w:div w:id="665790053">
      <w:marLeft w:val="0"/>
      <w:marRight w:val="0"/>
      <w:marTop w:val="0"/>
      <w:marBottom w:val="0"/>
      <w:divBdr>
        <w:top w:val="none" w:sz="0" w:space="0" w:color="auto"/>
        <w:left w:val="none" w:sz="0" w:space="0" w:color="auto"/>
        <w:bottom w:val="none" w:sz="0" w:space="0" w:color="auto"/>
        <w:right w:val="none" w:sz="0" w:space="0" w:color="auto"/>
      </w:divBdr>
    </w:div>
    <w:div w:id="665790055">
      <w:marLeft w:val="0"/>
      <w:marRight w:val="0"/>
      <w:marTop w:val="0"/>
      <w:marBottom w:val="0"/>
      <w:divBdr>
        <w:top w:val="none" w:sz="0" w:space="0" w:color="auto"/>
        <w:left w:val="none" w:sz="0" w:space="0" w:color="auto"/>
        <w:bottom w:val="none" w:sz="0" w:space="0" w:color="auto"/>
        <w:right w:val="none" w:sz="0" w:space="0" w:color="auto"/>
      </w:divBdr>
    </w:div>
    <w:div w:id="665790056">
      <w:marLeft w:val="0"/>
      <w:marRight w:val="0"/>
      <w:marTop w:val="0"/>
      <w:marBottom w:val="0"/>
      <w:divBdr>
        <w:top w:val="none" w:sz="0" w:space="0" w:color="auto"/>
        <w:left w:val="none" w:sz="0" w:space="0" w:color="auto"/>
        <w:bottom w:val="none" w:sz="0" w:space="0" w:color="auto"/>
        <w:right w:val="none" w:sz="0" w:space="0" w:color="auto"/>
      </w:divBdr>
    </w:div>
    <w:div w:id="665790057">
      <w:marLeft w:val="0"/>
      <w:marRight w:val="0"/>
      <w:marTop w:val="0"/>
      <w:marBottom w:val="0"/>
      <w:divBdr>
        <w:top w:val="none" w:sz="0" w:space="0" w:color="auto"/>
        <w:left w:val="none" w:sz="0" w:space="0" w:color="auto"/>
        <w:bottom w:val="none" w:sz="0" w:space="0" w:color="auto"/>
        <w:right w:val="none" w:sz="0" w:space="0" w:color="auto"/>
      </w:divBdr>
    </w:div>
    <w:div w:id="665790058">
      <w:marLeft w:val="0"/>
      <w:marRight w:val="0"/>
      <w:marTop w:val="0"/>
      <w:marBottom w:val="0"/>
      <w:divBdr>
        <w:top w:val="none" w:sz="0" w:space="0" w:color="auto"/>
        <w:left w:val="none" w:sz="0" w:space="0" w:color="auto"/>
        <w:bottom w:val="none" w:sz="0" w:space="0" w:color="auto"/>
        <w:right w:val="none" w:sz="0" w:space="0" w:color="auto"/>
      </w:divBdr>
    </w:div>
    <w:div w:id="665790059">
      <w:marLeft w:val="0"/>
      <w:marRight w:val="0"/>
      <w:marTop w:val="0"/>
      <w:marBottom w:val="0"/>
      <w:divBdr>
        <w:top w:val="none" w:sz="0" w:space="0" w:color="auto"/>
        <w:left w:val="none" w:sz="0" w:space="0" w:color="auto"/>
        <w:bottom w:val="none" w:sz="0" w:space="0" w:color="auto"/>
        <w:right w:val="none" w:sz="0" w:space="0" w:color="auto"/>
      </w:divBdr>
    </w:div>
    <w:div w:id="665790060">
      <w:marLeft w:val="0"/>
      <w:marRight w:val="0"/>
      <w:marTop w:val="0"/>
      <w:marBottom w:val="0"/>
      <w:divBdr>
        <w:top w:val="none" w:sz="0" w:space="0" w:color="auto"/>
        <w:left w:val="none" w:sz="0" w:space="0" w:color="auto"/>
        <w:bottom w:val="none" w:sz="0" w:space="0" w:color="auto"/>
        <w:right w:val="none" w:sz="0" w:space="0" w:color="auto"/>
      </w:divBdr>
    </w:div>
    <w:div w:id="665790061">
      <w:marLeft w:val="0"/>
      <w:marRight w:val="0"/>
      <w:marTop w:val="0"/>
      <w:marBottom w:val="0"/>
      <w:divBdr>
        <w:top w:val="none" w:sz="0" w:space="0" w:color="auto"/>
        <w:left w:val="none" w:sz="0" w:space="0" w:color="auto"/>
        <w:bottom w:val="none" w:sz="0" w:space="0" w:color="auto"/>
        <w:right w:val="none" w:sz="0" w:space="0" w:color="auto"/>
      </w:divBdr>
    </w:div>
    <w:div w:id="665790062">
      <w:marLeft w:val="0"/>
      <w:marRight w:val="0"/>
      <w:marTop w:val="0"/>
      <w:marBottom w:val="0"/>
      <w:divBdr>
        <w:top w:val="none" w:sz="0" w:space="0" w:color="auto"/>
        <w:left w:val="none" w:sz="0" w:space="0" w:color="auto"/>
        <w:bottom w:val="none" w:sz="0" w:space="0" w:color="auto"/>
        <w:right w:val="none" w:sz="0" w:space="0" w:color="auto"/>
      </w:divBdr>
    </w:div>
    <w:div w:id="665790064">
      <w:marLeft w:val="0"/>
      <w:marRight w:val="0"/>
      <w:marTop w:val="0"/>
      <w:marBottom w:val="0"/>
      <w:divBdr>
        <w:top w:val="none" w:sz="0" w:space="0" w:color="auto"/>
        <w:left w:val="none" w:sz="0" w:space="0" w:color="auto"/>
        <w:bottom w:val="none" w:sz="0" w:space="0" w:color="auto"/>
        <w:right w:val="none" w:sz="0" w:space="0" w:color="auto"/>
      </w:divBdr>
    </w:div>
    <w:div w:id="665790065">
      <w:marLeft w:val="0"/>
      <w:marRight w:val="0"/>
      <w:marTop w:val="0"/>
      <w:marBottom w:val="0"/>
      <w:divBdr>
        <w:top w:val="none" w:sz="0" w:space="0" w:color="auto"/>
        <w:left w:val="none" w:sz="0" w:space="0" w:color="auto"/>
        <w:bottom w:val="none" w:sz="0" w:space="0" w:color="auto"/>
        <w:right w:val="none" w:sz="0" w:space="0" w:color="auto"/>
      </w:divBdr>
    </w:div>
    <w:div w:id="665790066">
      <w:marLeft w:val="0"/>
      <w:marRight w:val="0"/>
      <w:marTop w:val="0"/>
      <w:marBottom w:val="0"/>
      <w:divBdr>
        <w:top w:val="none" w:sz="0" w:space="0" w:color="auto"/>
        <w:left w:val="none" w:sz="0" w:space="0" w:color="auto"/>
        <w:bottom w:val="none" w:sz="0" w:space="0" w:color="auto"/>
        <w:right w:val="none" w:sz="0" w:space="0" w:color="auto"/>
      </w:divBdr>
    </w:div>
    <w:div w:id="665790067">
      <w:marLeft w:val="0"/>
      <w:marRight w:val="0"/>
      <w:marTop w:val="0"/>
      <w:marBottom w:val="0"/>
      <w:divBdr>
        <w:top w:val="none" w:sz="0" w:space="0" w:color="auto"/>
        <w:left w:val="none" w:sz="0" w:space="0" w:color="auto"/>
        <w:bottom w:val="none" w:sz="0" w:space="0" w:color="auto"/>
        <w:right w:val="none" w:sz="0" w:space="0" w:color="auto"/>
      </w:divBdr>
    </w:div>
    <w:div w:id="665790068">
      <w:marLeft w:val="0"/>
      <w:marRight w:val="0"/>
      <w:marTop w:val="0"/>
      <w:marBottom w:val="0"/>
      <w:divBdr>
        <w:top w:val="none" w:sz="0" w:space="0" w:color="auto"/>
        <w:left w:val="none" w:sz="0" w:space="0" w:color="auto"/>
        <w:bottom w:val="none" w:sz="0" w:space="0" w:color="auto"/>
        <w:right w:val="none" w:sz="0" w:space="0" w:color="auto"/>
      </w:divBdr>
    </w:div>
    <w:div w:id="665790069">
      <w:marLeft w:val="0"/>
      <w:marRight w:val="0"/>
      <w:marTop w:val="0"/>
      <w:marBottom w:val="0"/>
      <w:divBdr>
        <w:top w:val="none" w:sz="0" w:space="0" w:color="auto"/>
        <w:left w:val="none" w:sz="0" w:space="0" w:color="auto"/>
        <w:bottom w:val="none" w:sz="0" w:space="0" w:color="auto"/>
        <w:right w:val="none" w:sz="0" w:space="0" w:color="auto"/>
      </w:divBdr>
    </w:div>
    <w:div w:id="665790070">
      <w:marLeft w:val="0"/>
      <w:marRight w:val="0"/>
      <w:marTop w:val="0"/>
      <w:marBottom w:val="0"/>
      <w:divBdr>
        <w:top w:val="none" w:sz="0" w:space="0" w:color="auto"/>
        <w:left w:val="none" w:sz="0" w:space="0" w:color="auto"/>
        <w:bottom w:val="none" w:sz="0" w:space="0" w:color="auto"/>
        <w:right w:val="none" w:sz="0" w:space="0" w:color="auto"/>
      </w:divBdr>
    </w:div>
    <w:div w:id="665790071">
      <w:marLeft w:val="0"/>
      <w:marRight w:val="0"/>
      <w:marTop w:val="0"/>
      <w:marBottom w:val="0"/>
      <w:divBdr>
        <w:top w:val="none" w:sz="0" w:space="0" w:color="auto"/>
        <w:left w:val="none" w:sz="0" w:space="0" w:color="auto"/>
        <w:bottom w:val="none" w:sz="0" w:space="0" w:color="auto"/>
        <w:right w:val="none" w:sz="0" w:space="0" w:color="auto"/>
      </w:divBdr>
    </w:div>
    <w:div w:id="665790072">
      <w:marLeft w:val="0"/>
      <w:marRight w:val="0"/>
      <w:marTop w:val="0"/>
      <w:marBottom w:val="0"/>
      <w:divBdr>
        <w:top w:val="none" w:sz="0" w:space="0" w:color="auto"/>
        <w:left w:val="none" w:sz="0" w:space="0" w:color="auto"/>
        <w:bottom w:val="none" w:sz="0" w:space="0" w:color="auto"/>
        <w:right w:val="none" w:sz="0" w:space="0" w:color="auto"/>
      </w:divBdr>
    </w:div>
    <w:div w:id="665790073">
      <w:marLeft w:val="0"/>
      <w:marRight w:val="0"/>
      <w:marTop w:val="0"/>
      <w:marBottom w:val="0"/>
      <w:divBdr>
        <w:top w:val="none" w:sz="0" w:space="0" w:color="auto"/>
        <w:left w:val="none" w:sz="0" w:space="0" w:color="auto"/>
        <w:bottom w:val="none" w:sz="0" w:space="0" w:color="auto"/>
        <w:right w:val="none" w:sz="0" w:space="0" w:color="auto"/>
      </w:divBdr>
    </w:div>
    <w:div w:id="665790074">
      <w:marLeft w:val="0"/>
      <w:marRight w:val="0"/>
      <w:marTop w:val="0"/>
      <w:marBottom w:val="0"/>
      <w:divBdr>
        <w:top w:val="none" w:sz="0" w:space="0" w:color="auto"/>
        <w:left w:val="none" w:sz="0" w:space="0" w:color="auto"/>
        <w:bottom w:val="none" w:sz="0" w:space="0" w:color="auto"/>
        <w:right w:val="none" w:sz="0" w:space="0" w:color="auto"/>
      </w:divBdr>
    </w:div>
    <w:div w:id="665790075">
      <w:marLeft w:val="0"/>
      <w:marRight w:val="0"/>
      <w:marTop w:val="0"/>
      <w:marBottom w:val="0"/>
      <w:divBdr>
        <w:top w:val="none" w:sz="0" w:space="0" w:color="auto"/>
        <w:left w:val="none" w:sz="0" w:space="0" w:color="auto"/>
        <w:bottom w:val="none" w:sz="0" w:space="0" w:color="auto"/>
        <w:right w:val="none" w:sz="0" w:space="0" w:color="auto"/>
      </w:divBdr>
    </w:div>
    <w:div w:id="665790076">
      <w:marLeft w:val="0"/>
      <w:marRight w:val="0"/>
      <w:marTop w:val="0"/>
      <w:marBottom w:val="0"/>
      <w:divBdr>
        <w:top w:val="none" w:sz="0" w:space="0" w:color="auto"/>
        <w:left w:val="none" w:sz="0" w:space="0" w:color="auto"/>
        <w:bottom w:val="none" w:sz="0" w:space="0" w:color="auto"/>
        <w:right w:val="none" w:sz="0" w:space="0" w:color="auto"/>
      </w:divBdr>
    </w:div>
    <w:div w:id="665790077">
      <w:marLeft w:val="0"/>
      <w:marRight w:val="0"/>
      <w:marTop w:val="0"/>
      <w:marBottom w:val="0"/>
      <w:divBdr>
        <w:top w:val="none" w:sz="0" w:space="0" w:color="auto"/>
        <w:left w:val="none" w:sz="0" w:space="0" w:color="auto"/>
        <w:bottom w:val="none" w:sz="0" w:space="0" w:color="auto"/>
        <w:right w:val="none" w:sz="0" w:space="0" w:color="auto"/>
      </w:divBdr>
    </w:div>
    <w:div w:id="665790079">
      <w:marLeft w:val="0"/>
      <w:marRight w:val="0"/>
      <w:marTop w:val="0"/>
      <w:marBottom w:val="0"/>
      <w:divBdr>
        <w:top w:val="none" w:sz="0" w:space="0" w:color="auto"/>
        <w:left w:val="none" w:sz="0" w:space="0" w:color="auto"/>
        <w:bottom w:val="none" w:sz="0" w:space="0" w:color="auto"/>
        <w:right w:val="none" w:sz="0" w:space="0" w:color="auto"/>
      </w:divBdr>
    </w:div>
    <w:div w:id="665790080">
      <w:marLeft w:val="0"/>
      <w:marRight w:val="0"/>
      <w:marTop w:val="0"/>
      <w:marBottom w:val="0"/>
      <w:divBdr>
        <w:top w:val="none" w:sz="0" w:space="0" w:color="auto"/>
        <w:left w:val="none" w:sz="0" w:space="0" w:color="auto"/>
        <w:bottom w:val="none" w:sz="0" w:space="0" w:color="auto"/>
        <w:right w:val="none" w:sz="0" w:space="0" w:color="auto"/>
      </w:divBdr>
    </w:div>
    <w:div w:id="665790081">
      <w:marLeft w:val="0"/>
      <w:marRight w:val="0"/>
      <w:marTop w:val="0"/>
      <w:marBottom w:val="0"/>
      <w:divBdr>
        <w:top w:val="none" w:sz="0" w:space="0" w:color="auto"/>
        <w:left w:val="none" w:sz="0" w:space="0" w:color="auto"/>
        <w:bottom w:val="none" w:sz="0" w:space="0" w:color="auto"/>
        <w:right w:val="none" w:sz="0" w:space="0" w:color="auto"/>
      </w:divBdr>
    </w:div>
    <w:div w:id="665790082">
      <w:marLeft w:val="0"/>
      <w:marRight w:val="0"/>
      <w:marTop w:val="0"/>
      <w:marBottom w:val="0"/>
      <w:divBdr>
        <w:top w:val="none" w:sz="0" w:space="0" w:color="auto"/>
        <w:left w:val="none" w:sz="0" w:space="0" w:color="auto"/>
        <w:bottom w:val="none" w:sz="0" w:space="0" w:color="auto"/>
        <w:right w:val="none" w:sz="0" w:space="0" w:color="auto"/>
      </w:divBdr>
    </w:div>
    <w:div w:id="665790083">
      <w:marLeft w:val="0"/>
      <w:marRight w:val="0"/>
      <w:marTop w:val="0"/>
      <w:marBottom w:val="0"/>
      <w:divBdr>
        <w:top w:val="none" w:sz="0" w:space="0" w:color="auto"/>
        <w:left w:val="none" w:sz="0" w:space="0" w:color="auto"/>
        <w:bottom w:val="none" w:sz="0" w:space="0" w:color="auto"/>
        <w:right w:val="none" w:sz="0" w:space="0" w:color="auto"/>
      </w:divBdr>
    </w:div>
    <w:div w:id="665790084">
      <w:marLeft w:val="0"/>
      <w:marRight w:val="0"/>
      <w:marTop w:val="0"/>
      <w:marBottom w:val="0"/>
      <w:divBdr>
        <w:top w:val="none" w:sz="0" w:space="0" w:color="auto"/>
        <w:left w:val="none" w:sz="0" w:space="0" w:color="auto"/>
        <w:bottom w:val="none" w:sz="0" w:space="0" w:color="auto"/>
        <w:right w:val="none" w:sz="0" w:space="0" w:color="auto"/>
      </w:divBdr>
    </w:div>
    <w:div w:id="665790085">
      <w:marLeft w:val="0"/>
      <w:marRight w:val="0"/>
      <w:marTop w:val="0"/>
      <w:marBottom w:val="0"/>
      <w:divBdr>
        <w:top w:val="none" w:sz="0" w:space="0" w:color="auto"/>
        <w:left w:val="none" w:sz="0" w:space="0" w:color="auto"/>
        <w:bottom w:val="none" w:sz="0" w:space="0" w:color="auto"/>
        <w:right w:val="none" w:sz="0" w:space="0" w:color="auto"/>
      </w:divBdr>
    </w:div>
    <w:div w:id="665790086">
      <w:marLeft w:val="0"/>
      <w:marRight w:val="0"/>
      <w:marTop w:val="0"/>
      <w:marBottom w:val="0"/>
      <w:divBdr>
        <w:top w:val="none" w:sz="0" w:space="0" w:color="auto"/>
        <w:left w:val="none" w:sz="0" w:space="0" w:color="auto"/>
        <w:bottom w:val="none" w:sz="0" w:space="0" w:color="auto"/>
        <w:right w:val="none" w:sz="0" w:space="0" w:color="auto"/>
      </w:divBdr>
    </w:div>
    <w:div w:id="665790087">
      <w:marLeft w:val="0"/>
      <w:marRight w:val="0"/>
      <w:marTop w:val="0"/>
      <w:marBottom w:val="0"/>
      <w:divBdr>
        <w:top w:val="none" w:sz="0" w:space="0" w:color="auto"/>
        <w:left w:val="none" w:sz="0" w:space="0" w:color="auto"/>
        <w:bottom w:val="none" w:sz="0" w:space="0" w:color="auto"/>
        <w:right w:val="none" w:sz="0" w:space="0" w:color="auto"/>
      </w:divBdr>
    </w:div>
    <w:div w:id="665790088">
      <w:marLeft w:val="0"/>
      <w:marRight w:val="0"/>
      <w:marTop w:val="0"/>
      <w:marBottom w:val="0"/>
      <w:divBdr>
        <w:top w:val="none" w:sz="0" w:space="0" w:color="auto"/>
        <w:left w:val="none" w:sz="0" w:space="0" w:color="auto"/>
        <w:bottom w:val="none" w:sz="0" w:space="0" w:color="auto"/>
        <w:right w:val="none" w:sz="0" w:space="0" w:color="auto"/>
      </w:divBdr>
    </w:div>
    <w:div w:id="665790089">
      <w:marLeft w:val="0"/>
      <w:marRight w:val="0"/>
      <w:marTop w:val="0"/>
      <w:marBottom w:val="0"/>
      <w:divBdr>
        <w:top w:val="none" w:sz="0" w:space="0" w:color="auto"/>
        <w:left w:val="none" w:sz="0" w:space="0" w:color="auto"/>
        <w:bottom w:val="none" w:sz="0" w:space="0" w:color="auto"/>
        <w:right w:val="none" w:sz="0" w:space="0" w:color="auto"/>
      </w:divBdr>
    </w:div>
    <w:div w:id="665790090">
      <w:marLeft w:val="0"/>
      <w:marRight w:val="0"/>
      <w:marTop w:val="0"/>
      <w:marBottom w:val="0"/>
      <w:divBdr>
        <w:top w:val="none" w:sz="0" w:space="0" w:color="auto"/>
        <w:left w:val="none" w:sz="0" w:space="0" w:color="auto"/>
        <w:bottom w:val="none" w:sz="0" w:space="0" w:color="auto"/>
        <w:right w:val="none" w:sz="0" w:space="0" w:color="auto"/>
      </w:divBdr>
    </w:div>
    <w:div w:id="665790091">
      <w:marLeft w:val="0"/>
      <w:marRight w:val="0"/>
      <w:marTop w:val="0"/>
      <w:marBottom w:val="0"/>
      <w:divBdr>
        <w:top w:val="none" w:sz="0" w:space="0" w:color="auto"/>
        <w:left w:val="none" w:sz="0" w:space="0" w:color="auto"/>
        <w:bottom w:val="none" w:sz="0" w:space="0" w:color="auto"/>
        <w:right w:val="none" w:sz="0" w:space="0" w:color="auto"/>
      </w:divBdr>
    </w:div>
    <w:div w:id="665790092">
      <w:marLeft w:val="0"/>
      <w:marRight w:val="0"/>
      <w:marTop w:val="0"/>
      <w:marBottom w:val="0"/>
      <w:divBdr>
        <w:top w:val="none" w:sz="0" w:space="0" w:color="auto"/>
        <w:left w:val="none" w:sz="0" w:space="0" w:color="auto"/>
        <w:bottom w:val="none" w:sz="0" w:space="0" w:color="auto"/>
        <w:right w:val="none" w:sz="0" w:space="0" w:color="auto"/>
      </w:divBdr>
    </w:div>
    <w:div w:id="665790093">
      <w:marLeft w:val="0"/>
      <w:marRight w:val="0"/>
      <w:marTop w:val="0"/>
      <w:marBottom w:val="0"/>
      <w:divBdr>
        <w:top w:val="none" w:sz="0" w:space="0" w:color="auto"/>
        <w:left w:val="none" w:sz="0" w:space="0" w:color="auto"/>
        <w:bottom w:val="none" w:sz="0" w:space="0" w:color="auto"/>
        <w:right w:val="none" w:sz="0" w:space="0" w:color="auto"/>
      </w:divBdr>
    </w:div>
    <w:div w:id="665790094">
      <w:marLeft w:val="0"/>
      <w:marRight w:val="0"/>
      <w:marTop w:val="0"/>
      <w:marBottom w:val="0"/>
      <w:divBdr>
        <w:top w:val="none" w:sz="0" w:space="0" w:color="auto"/>
        <w:left w:val="none" w:sz="0" w:space="0" w:color="auto"/>
        <w:bottom w:val="none" w:sz="0" w:space="0" w:color="auto"/>
        <w:right w:val="none" w:sz="0" w:space="0" w:color="auto"/>
      </w:divBdr>
    </w:div>
    <w:div w:id="665790095">
      <w:marLeft w:val="0"/>
      <w:marRight w:val="0"/>
      <w:marTop w:val="0"/>
      <w:marBottom w:val="0"/>
      <w:divBdr>
        <w:top w:val="none" w:sz="0" w:space="0" w:color="auto"/>
        <w:left w:val="none" w:sz="0" w:space="0" w:color="auto"/>
        <w:bottom w:val="none" w:sz="0" w:space="0" w:color="auto"/>
        <w:right w:val="none" w:sz="0" w:space="0" w:color="auto"/>
      </w:divBdr>
    </w:div>
    <w:div w:id="665790096">
      <w:marLeft w:val="0"/>
      <w:marRight w:val="0"/>
      <w:marTop w:val="0"/>
      <w:marBottom w:val="0"/>
      <w:divBdr>
        <w:top w:val="none" w:sz="0" w:space="0" w:color="auto"/>
        <w:left w:val="none" w:sz="0" w:space="0" w:color="auto"/>
        <w:bottom w:val="none" w:sz="0" w:space="0" w:color="auto"/>
        <w:right w:val="none" w:sz="0" w:space="0" w:color="auto"/>
      </w:divBdr>
    </w:div>
    <w:div w:id="665790097">
      <w:marLeft w:val="0"/>
      <w:marRight w:val="0"/>
      <w:marTop w:val="0"/>
      <w:marBottom w:val="0"/>
      <w:divBdr>
        <w:top w:val="none" w:sz="0" w:space="0" w:color="auto"/>
        <w:left w:val="none" w:sz="0" w:space="0" w:color="auto"/>
        <w:bottom w:val="none" w:sz="0" w:space="0" w:color="auto"/>
        <w:right w:val="none" w:sz="0" w:space="0" w:color="auto"/>
      </w:divBdr>
    </w:div>
    <w:div w:id="665790098">
      <w:marLeft w:val="0"/>
      <w:marRight w:val="0"/>
      <w:marTop w:val="0"/>
      <w:marBottom w:val="0"/>
      <w:divBdr>
        <w:top w:val="none" w:sz="0" w:space="0" w:color="auto"/>
        <w:left w:val="none" w:sz="0" w:space="0" w:color="auto"/>
        <w:bottom w:val="none" w:sz="0" w:space="0" w:color="auto"/>
        <w:right w:val="none" w:sz="0" w:space="0" w:color="auto"/>
      </w:divBdr>
    </w:div>
    <w:div w:id="665790099">
      <w:marLeft w:val="0"/>
      <w:marRight w:val="0"/>
      <w:marTop w:val="0"/>
      <w:marBottom w:val="0"/>
      <w:divBdr>
        <w:top w:val="none" w:sz="0" w:space="0" w:color="auto"/>
        <w:left w:val="none" w:sz="0" w:space="0" w:color="auto"/>
        <w:bottom w:val="none" w:sz="0" w:space="0" w:color="auto"/>
        <w:right w:val="none" w:sz="0" w:space="0" w:color="auto"/>
      </w:divBdr>
    </w:div>
    <w:div w:id="665790100">
      <w:marLeft w:val="0"/>
      <w:marRight w:val="0"/>
      <w:marTop w:val="0"/>
      <w:marBottom w:val="0"/>
      <w:divBdr>
        <w:top w:val="none" w:sz="0" w:space="0" w:color="auto"/>
        <w:left w:val="none" w:sz="0" w:space="0" w:color="auto"/>
        <w:bottom w:val="none" w:sz="0" w:space="0" w:color="auto"/>
        <w:right w:val="none" w:sz="0" w:space="0" w:color="auto"/>
      </w:divBdr>
    </w:div>
    <w:div w:id="665790101">
      <w:marLeft w:val="0"/>
      <w:marRight w:val="0"/>
      <w:marTop w:val="0"/>
      <w:marBottom w:val="0"/>
      <w:divBdr>
        <w:top w:val="none" w:sz="0" w:space="0" w:color="auto"/>
        <w:left w:val="none" w:sz="0" w:space="0" w:color="auto"/>
        <w:bottom w:val="none" w:sz="0" w:space="0" w:color="auto"/>
        <w:right w:val="none" w:sz="0" w:space="0" w:color="auto"/>
      </w:divBdr>
    </w:div>
    <w:div w:id="665790102">
      <w:marLeft w:val="0"/>
      <w:marRight w:val="0"/>
      <w:marTop w:val="0"/>
      <w:marBottom w:val="0"/>
      <w:divBdr>
        <w:top w:val="none" w:sz="0" w:space="0" w:color="auto"/>
        <w:left w:val="none" w:sz="0" w:space="0" w:color="auto"/>
        <w:bottom w:val="none" w:sz="0" w:space="0" w:color="auto"/>
        <w:right w:val="none" w:sz="0" w:space="0" w:color="auto"/>
      </w:divBdr>
    </w:div>
    <w:div w:id="665790103">
      <w:marLeft w:val="0"/>
      <w:marRight w:val="0"/>
      <w:marTop w:val="0"/>
      <w:marBottom w:val="0"/>
      <w:divBdr>
        <w:top w:val="none" w:sz="0" w:space="0" w:color="auto"/>
        <w:left w:val="none" w:sz="0" w:space="0" w:color="auto"/>
        <w:bottom w:val="none" w:sz="0" w:space="0" w:color="auto"/>
        <w:right w:val="none" w:sz="0" w:space="0" w:color="auto"/>
      </w:divBdr>
    </w:div>
    <w:div w:id="665790104">
      <w:marLeft w:val="0"/>
      <w:marRight w:val="0"/>
      <w:marTop w:val="0"/>
      <w:marBottom w:val="0"/>
      <w:divBdr>
        <w:top w:val="none" w:sz="0" w:space="0" w:color="auto"/>
        <w:left w:val="none" w:sz="0" w:space="0" w:color="auto"/>
        <w:bottom w:val="none" w:sz="0" w:space="0" w:color="auto"/>
        <w:right w:val="none" w:sz="0" w:space="0" w:color="auto"/>
      </w:divBdr>
    </w:div>
    <w:div w:id="665790105">
      <w:marLeft w:val="0"/>
      <w:marRight w:val="0"/>
      <w:marTop w:val="0"/>
      <w:marBottom w:val="0"/>
      <w:divBdr>
        <w:top w:val="none" w:sz="0" w:space="0" w:color="auto"/>
        <w:left w:val="none" w:sz="0" w:space="0" w:color="auto"/>
        <w:bottom w:val="none" w:sz="0" w:space="0" w:color="auto"/>
        <w:right w:val="none" w:sz="0" w:space="0" w:color="auto"/>
      </w:divBdr>
    </w:div>
    <w:div w:id="665790106">
      <w:marLeft w:val="0"/>
      <w:marRight w:val="0"/>
      <w:marTop w:val="0"/>
      <w:marBottom w:val="0"/>
      <w:divBdr>
        <w:top w:val="none" w:sz="0" w:space="0" w:color="auto"/>
        <w:left w:val="none" w:sz="0" w:space="0" w:color="auto"/>
        <w:bottom w:val="none" w:sz="0" w:space="0" w:color="auto"/>
        <w:right w:val="none" w:sz="0" w:space="0" w:color="auto"/>
      </w:divBdr>
    </w:div>
    <w:div w:id="665790107">
      <w:marLeft w:val="0"/>
      <w:marRight w:val="0"/>
      <w:marTop w:val="0"/>
      <w:marBottom w:val="0"/>
      <w:divBdr>
        <w:top w:val="none" w:sz="0" w:space="0" w:color="auto"/>
        <w:left w:val="none" w:sz="0" w:space="0" w:color="auto"/>
        <w:bottom w:val="none" w:sz="0" w:space="0" w:color="auto"/>
        <w:right w:val="none" w:sz="0" w:space="0" w:color="auto"/>
      </w:divBdr>
    </w:div>
    <w:div w:id="665790108">
      <w:marLeft w:val="0"/>
      <w:marRight w:val="0"/>
      <w:marTop w:val="0"/>
      <w:marBottom w:val="0"/>
      <w:divBdr>
        <w:top w:val="none" w:sz="0" w:space="0" w:color="auto"/>
        <w:left w:val="none" w:sz="0" w:space="0" w:color="auto"/>
        <w:bottom w:val="none" w:sz="0" w:space="0" w:color="auto"/>
        <w:right w:val="none" w:sz="0" w:space="0" w:color="auto"/>
      </w:divBdr>
    </w:div>
    <w:div w:id="665790109">
      <w:marLeft w:val="0"/>
      <w:marRight w:val="0"/>
      <w:marTop w:val="0"/>
      <w:marBottom w:val="0"/>
      <w:divBdr>
        <w:top w:val="none" w:sz="0" w:space="0" w:color="auto"/>
        <w:left w:val="none" w:sz="0" w:space="0" w:color="auto"/>
        <w:bottom w:val="none" w:sz="0" w:space="0" w:color="auto"/>
        <w:right w:val="none" w:sz="0" w:space="0" w:color="auto"/>
      </w:divBdr>
    </w:div>
    <w:div w:id="665790110">
      <w:marLeft w:val="0"/>
      <w:marRight w:val="0"/>
      <w:marTop w:val="0"/>
      <w:marBottom w:val="0"/>
      <w:divBdr>
        <w:top w:val="none" w:sz="0" w:space="0" w:color="auto"/>
        <w:left w:val="none" w:sz="0" w:space="0" w:color="auto"/>
        <w:bottom w:val="none" w:sz="0" w:space="0" w:color="auto"/>
        <w:right w:val="none" w:sz="0" w:space="0" w:color="auto"/>
      </w:divBdr>
    </w:div>
    <w:div w:id="665790111">
      <w:marLeft w:val="0"/>
      <w:marRight w:val="0"/>
      <w:marTop w:val="0"/>
      <w:marBottom w:val="0"/>
      <w:divBdr>
        <w:top w:val="none" w:sz="0" w:space="0" w:color="auto"/>
        <w:left w:val="none" w:sz="0" w:space="0" w:color="auto"/>
        <w:bottom w:val="none" w:sz="0" w:space="0" w:color="auto"/>
        <w:right w:val="none" w:sz="0" w:space="0" w:color="auto"/>
      </w:divBdr>
    </w:div>
    <w:div w:id="665790112">
      <w:marLeft w:val="0"/>
      <w:marRight w:val="0"/>
      <w:marTop w:val="0"/>
      <w:marBottom w:val="0"/>
      <w:divBdr>
        <w:top w:val="none" w:sz="0" w:space="0" w:color="auto"/>
        <w:left w:val="none" w:sz="0" w:space="0" w:color="auto"/>
        <w:bottom w:val="none" w:sz="0" w:space="0" w:color="auto"/>
        <w:right w:val="none" w:sz="0" w:space="0" w:color="auto"/>
      </w:divBdr>
    </w:div>
    <w:div w:id="665790114">
      <w:marLeft w:val="0"/>
      <w:marRight w:val="0"/>
      <w:marTop w:val="0"/>
      <w:marBottom w:val="0"/>
      <w:divBdr>
        <w:top w:val="none" w:sz="0" w:space="0" w:color="auto"/>
        <w:left w:val="none" w:sz="0" w:space="0" w:color="auto"/>
        <w:bottom w:val="none" w:sz="0" w:space="0" w:color="auto"/>
        <w:right w:val="none" w:sz="0" w:space="0" w:color="auto"/>
      </w:divBdr>
    </w:div>
    <w:div w:id="665790115">
      <w:marLeft w:val="0"/>
      <w:marRight w:val="0"/>
      <w:marTop w:val="0"/>
      <w:marBottom w:val="0"/>
      <w:divBdr>
        <w:top w:val="none" w:sz="0" w:space="0" w:color="auto"/>
        <w:left w:val="none" w:sz="0" w:space="0" w:color="auto"/>
        <w:bottom w:val="none" w:sz="0" w:space="0" w:color="auto"/>
        <w:right w:val="none" w:sz="0" w:space="0" w:color="auto"/>
      </w:divBdr>
    </w:div>
    <w:div w:id="665790116">
      <w:marLeft w:val="0"/>
      <w:marRight w:val="0"/>
      <w:marTop w:val="0"/>
      <w:marBottom w:val="0"/>
      <w:divBdr>
        <w:top w:val="none" w:sz="0" w:space="0" w:color="auto"/>
        <w:left w:val="none" w:sz="0" w:space="0" w:color="auto"/>
        <w:bottom w:val="none" w:sz="0" w:space="0" w:color="auto"/>
        <w:right w:val="none" w:sz="0" w:space="0" w:color="auto"/>
      </w:divBdr>
    </w:div>
    <w:div w:id="665790117">
      <w:marLeft w:val="0"/>
      <w:marRight w:val="0"/>
      <w:marTop w:val="0"/>
      <w:marBottom w:val="0"/>
      <w:divBdr>
        <w:top w:val="none" w:sz="0" w:space="0" w:color="auto"/>
        <w:left w:val="none" w:sz="0" w:space="0" w:color="auto"/>
        <w:bottom w:val="none" w:sz="0" w:space="0" w:color="auto"/>
        <w:right w:val="none" w:sz="0" w:space="0" w:color="auto"/>
      </w:divBdr>
    </w:div>
    <w:div w:id="665790118">
      <w:marLeft w:val="0"/>
      <w:marRight w:val="0"/>
      <w:marTop w:val="0"/>
      <w:marBottom w:val="0"/>
      <w:divBdr>
        <w:top w:val="none" w:sz="0" w:space="0" w:color="auto"/>
        <w:left w:val="none" w:sz="0" w:space="0" w:color="auto"/>
        <w:bottom w:val="none" w:sz="0" w:space="0" w:color="auto"/>
        <w:right w:val="none" w:sz="0" w:space="0" w:color="auto"/>
      </w:divBdr>
    </w:div>
    <w:div w:id="665790119">
      <w:marLeft w:val="0"/>
      <w:marRight w:val="0"/>
      <w:marTop w:val="0"/>
      <w:marBottom w:val="0"/>
      <w:divBdr>
        <w:top w:val="none" w:sz="0" w:space="0" w:color="auto"/>
        <w:left w:val="none" w:sz="0" w:space="0" w:color="auto"/>
        <w:bottom w:val="none" w:sz="0" w:space="0" w:color="auto"/>
        <w:right w:val="none" w:sz="0" w:space="0" w:color="auto"/>
      </w:divBdr>
    </w:div>
    <w:div w:id="665790120">
      <w:marLeft w:val="0"/>
      <w:marRight w:val="0"/>
      <w:marTop w:val="0"/>
      <w:marBottom w:val="0"/>
      <w:divBdr>
        <w:top w:val="none" w:sz="0" w:space="0" w:color="auto"/>
        <w:left w:val="none" w:sz="0" w:space="0" w:color="auto"/>
        <w:bottom w:val="none" w:sz="0" w:space="0" w:color="auto"/>
        <w:right w:val="none" w:sz="0" w:space="0" w:color="auto"/>
      </w:divBdr>
    </w:div>
    <w:div w:id="665790121">
      <w:marLeft w:val="0"/>
      <w:marRight w:val="0"/>
      <w:marTop w:val="0"/>
      <w:marBottom w:val="0"/>
      <w:divBdr>
        <w:top w:val="none" w:sz="0" w:space="0" w:color="auto"/>
        <w:left w:val="none" w:sz="0" w:space="0" w:color="auto"/>
        <w:bottom w:val="none" w:sz="0" w:space="0" w:color="auto"/>
        <w:right w:val="none" w:sz="0" w:space="0" w:color="auto"/>
      </w:divBdr>
    </w:div>
    <w:div w:id="665790122">
      <w:marLeft w:val="0"/>
      <w:marRight w:val="0"/>
      <w:marTop w:val="0"/>
      <w:marBottom w:val="0"/>
      <w:divBdr>
        <w:top w:val="none" w:sz="0" w:space="0" w:color="auto"/>
        <w:left w:val="none" w:sz="0" w:space="0" w:color="auto"/>
        <w:bottom w:val="none" w:sz="0" w:space="0" w:color="auto"/>
        <w:right w:val="none" w:sz="0" w:space="0" w:color="auto"/>
      </w:divBdr>
    </w:div>
    <w:div w:id="665790123">
      <w:marLeft w:val="0"/>
      <w:marRight w:val="0"/>
      <w:marTop w:val="0"/>
      <w:marBottom w:val="0"/>
      <w:divBdr>
        <w:top w:val="none" w:sz="0" w:space="0" w:color="auto"/>
        <w:left w:val="none" w:sz="0" w:space="0" w:color="auto"/>
        <w:bottom w:val="none" w:sz="0" w:space="0" w:color="auto"/>
        <w:right w:val="none" w:sz="0" w:space="0" w:color="auto"/>
      </w:divBdr>
    </w:div>
    <w:div w:id="665790124">
      <w:marLeft w:val="0"/>
      <w:marRight w:val="0"/>
      <w:marTop w:val="0"/>
      <w:marBottom w:val="0"/>
      <w:divBdr>
        <w:top w:val="none" w:sz="0" w:space="0" w:color="auto"/>
        <w:left w:val="none" w:sz="0" w:space="0" w:color="auto"/>
        <w:bottom w:val="none" w:sz="0" w:space="0" w:color="auto"/>
        <w:right w:val="none" w:sz="0" w:space="0" w:color="auto"/>
      </w:divBdr>
    </w:div>
    <w:div w:id="665790125">
      <w:marLeft w:val="0"/>
      <w:marRight w:val="0"/>
      <w:marTop w:val="0"/>
      <w:marBottom w:val="0"/>
      <w:divBdr>
        <w:top w:val="none" w:sz="0" w:space="0" w:color="auto"/>
        <w:left w:val="none" w:sz="0" w:space="0" w:color="auto"/>
        <w:bottom w:val="none" w:sz="0" w:space="0" w:color="auto"/>
        <w:right w:val="none" w:sz="0" w:space="0" w:color="auto"/>
      </w:divBdr>
    </w:div>
    <w:div w:id="665790126">
      <w:marLeft w:val="0"/>
      <w:marRight w:val="0"/>
      <w:marTop w:val="0"/>
      <w:marBottom w:val="0"/>
      <w:divBdr>
        <w:top w:val="none" w:sz="0" w:space="0" w:color="auto"/>
        <w:left w:val="none" w:sz="0" w:space="0" w:color="auto"/>
        <w:bottom w:val="none" w:sz="0" w:space="0" w:color="auto"/>
        <w:right w:val="none" w:sz="0" w:space="0" w:color="auto"/>
      </w:divBdr>
    </w:div>
    <w:div w:id="665790127">
      <w:marLeft w:val="0"/>
      <w:marRight w:val="0"/>
      <w:marTop w:val="0"/>
      <w:marBottom w:val="0"/>
      <w:divBdr>
        <w:top w:val="none" w:sz="0" w:space="0" w:color="auto"/>
        <w:left w:val="none" w:sz="0" w:space="0" w:color="auto"/>
        <w:bottom w:val="none" w:sz="0" w:space="0" w:color="auto"/>
        <w:right w:val="none" w:sz="0" w:space="0" w:color="auto"/>
      </w:divBdr>
    </w:div>
    <w:div w:id="665790128">
      <w:marLeft w:val="0"/>
      <w:marRight w:val="0"/>
      <w:marTop w:val="0"/>
      <w:marBottom w:val="0"/>
      <w:divBdr>
        <w:top w:val="none" w:sz="0" w:space="0" w:color="auto"/>
        <w:left w:val="none" w:sz="0" w:space="0" w:color="auto"/>
        <w:bottom w:val="none" w:sz="0" w:space="0" w:color="auto"/>
        <w:right w:val="none" w:sz="0" w:space="0" w:color="auto"/>
      </w:divBdr>
    </w:div>
    <w:div w:id="665790129">
      <w:marLeft w:val="0"/>
      <w:marRight w:val="0"/>
      <w:marTop w:val="0"/>
      <w:marBottom w:val="0"/>
      <w:divBdr>
        <w:top w:val="none" w:sz="0" w:space="0" w:color="auto"/>
        <w:left w:val="none" w:sz="0" w:space="0" w:color="auto"/>
        <w:bottom w:val="none" w:sz="0" w:space="0" w:color="auto"/>
        <w:right w:val="none" w:sz="0" w:space="0" w:color="auto"/>
      </w:divBdr>
    </w:div>
    <w:div w:id="665790130">
      <w:marLeft w:val="0"/>
      <w:marRight w:val="0"/>
      <w:marTop w:val="0"/>
      <w:marBottom w:val="0"/>
      <w:divBdr>
        <w:top w:val="none" w:sz="0" w:space="0" w:color="auto"/>
        <w:left w:val="none" w:sz="0" w:space="0" w:color="auto"/>
        <w:bottom w:val="none" w:sz="0" w:space="0" w:color="auto"/>
        <w:right w:val="none" w:sz="0" w:space="0" w:color="auto"/>
      </w:divBdr>
    </w:div>
    <w:div w:id="665790131">
      <w:marLeft w:val="0"/>
      <w:marRight w:val="0"/>
      <w:marTop w:val="0"/>
      <w:marBottom w:val="0"/>
      <w:divBdr>
        <w:top w:val="none" w:sz="0" w:space="0" w:color="auto"/>
        <w:left w:val="none" w:sz="0" w:space="0" w:color="auto"/>
        <w:bottom w:val="none" w:sz="0" w:space="0" w:color="auto"/>
        <w:right w:val="none" w:sz="0" w:space="0" w:color="auto"/>
      </w:divBdr>
    </w:div>
    <w:div w:id="665790132">
      <w:marLeft w:val="0"/>
      <w:marRight w:val="0"/>
      <w:marTop w:val="0"/>
      <w:marBottom w:val="0"/>
      <w:divBdr>
        <w:top w:val="none" w:sz="0" w:space="0" w:color="auto"/>
        <w:left w:val="none" w:sz="0" w:space="0" w:color="auto"/>
        <w:bottom w:val="none" w:sz="0" w:space="0" w:color="auto"/>
        <w:right w:val="none" w:sz="0" w:space="0" w:color="auto"/>
      </w:divBdr>
    </w:div>
    <w:div w:id="665790133">
      <w:marLeft w:val="0"/>
      <w:marRight w:val="0"/>
      <w:marTop w:val="0"/>
      <w:marBottom w:val="0"/>
      <w:divBdr>
        <w:top w:val="none" w:sz="0" w:space="0" w:color="auto"/>
        <w:left w:val="none" w:sz="0" w:space="0" w:color="auto"/>
        <w:bottom w:val="none" w:sz="0" w:space="0" w:color="auto"/>
        <w:right w:val="none" w:sz="0" w:space="0" w:color="auto"/>
      </w:divBdr>
    </w:div>
    <w:div w:id="665790134">
      <w:marLeft w:val="0"/>
      <w:marRight w:val="0"/>
      <w:marTop w:val="0"/>
      <w:marBottom w:val="0"/>
      <w:divBdr>
        <w:top w:val="none" w:sz="0" w:space="0" w:color="auto"/>
        <w:left w:val="none" w:sz="0" w:space="0" w:color="auto"/>
        <w:bottom w:val="none" w:sz="0" w:space="0" w:color="auto"/>
        <w:right w:val="none" w:sz="0" w:space="0" w:color="auto"/>
      </w:divBdr>
    </w:div>
    <w:div w:id="665790135">
      <w:marLeft w:val="0"/>
      <w:marRight w:val="0"/>
      <w:marTop w:val="0"/>
      <w:marBottom w:val="0"/>
      <w:divBdr>
        <w:top w:val="none" w:sz="0" w:space="0" w:color="auto"/>
        <w:left w:val="none" w:sz="0" w:space="0" w:color="auto"/>
        <w:bottom w:val="none" w:sz="0" w:space="0" w:color="auto"/>
        <w:right w:val="none" w:sz="0" w:space="0" w:color="auto"/>
      </w:divBdr>
    </w:div>
    <w:div w:id="665790136">
      <w:marLeft w:val="0"/>
      <w:marRight w:val="0"/>
      <w:marTop w:val="0"/>
      <w:marBottom w:val="0"/>
      <w:divBdr>
        <w:top w:val="none" w:sz="0" w:space="0" w:color="auto"/>
        <w:left w:val="none" w:sz="0" w:space="0" w:color="auto"/>
        <w:bottom w:val="none" w:sz="0" w:space="0" w:color="auto"/>
        <w:right w:val="none" w:sz="0" w:space="0" w:color="auto"/>
      </w:divBdr>
    </w:div>
    <w:div w:id="665790137">
      <w:marLeft w:val="0"/>
      <w:marRight w:val="0"/>
      <w:marTop w:val="0"/>
      <w:marBottom w:val="0"/>
      <w:divBdr>
        <w:top w:val="none" w:sz="0" w:space="0" w:color="auto"/>
        <w:left w:val="none" w:sz="0" w:space="0" w:color="auto"/>
        <w:bottom w:val="none" w:sz="0" w:space="0" w:color="auto"/>
        <w:right w:val="none" w:sz="0" w:space="0" w:color="auto"/>
      </w:divBdr>
    </w:div>
    <w:div w:id="665790138">
      <w:marLeft w:val="0"/>
      <w:marRight w:val="0"/>
      <w:marTop w:val="0"/>
      <w:marBottom w:val="0"/>
      <w:divBdr>
        <w:top w:val="none" w:sz="0" w:space="0" w:color="auto"/>
        <w:left w:val="none" w:sz="0" w:space="0" w:color="auto"/>
        <w:bottom w:val="none" w:sz="0" w:space="0" w:color="auto"/>
        <w:right w:val="none" w:sz="0" w:space="0" w:color="auto"/>
      </w:divBdr>
    </w:div>
    <w:div w:id="665790139">
      <w:marLeft w:val="0"/>
      <w:marRight w:val="0"/>
      <w:marTop w:val="0"/>
      <w:marBottom w:val="0"/>
      <w:divBdr>
        <w:top w:val="none" w:sz="0" w:space="0" w:color="auto"/>
        <w:left w:val="none" w:sz="0" w:space="0" w:color="auto"/>
        <w:bottom w:val="none" w:sz="0" w:space="0" w:color="auto"/>
        <w:right w:val="none" w:sz="0" w:space="0" w:color="auto"/>
      </w:divBdr>
    </w:div>
    <w:div w:id="665790140">
      <w:marLeft w:val="0"/>
      <w:marRight w:val="0"/>
      <w:marTop w:val="0"/>
      <w:marBottom w:val="0"/>
      <w:divBdr>
        <w:top w:val="none" w:sz="0" w:space="0" w:color="auto"/>
        <w:left w:val="none" w:sz="0" w:space="0" w:color="auto"/>
        <w:bottom w:val="none" w:sz="0" w:space="0" w:color="auto"/>
        <w:right w:val="none" w:sz="0" w:space="0" w:color="auto"/>
      </w:divBdr>
    </w:div>
    <w:div w:id="665790141">
      <w:marLeft w:val="0"/>
      <w:marRight w:val="0"/>
      <w:marTop w:val="0"/>
      <w:marBottom w:val="0"/>
      <w:divBdr>
        <w:top w:val="none" w:sz="0" w:space="0" w:color="auto"/>
        <w:left w:val="none" w:sz="0" w:space="0" w:color="auto"/>
        <w:bottom w:val="none" w:sz="0" w:space="0" w:color="auto"/>
        <w:right w:val="none" w:sz="0" w:space="0" w:color="auto"/>
      </w:divBdr>
    </w:div>
    <w:div w:id="665790142">
      <w:marLeft w:val="0"/>
      <w:marRight w:val="0"/>
      <w:marTop w:val="0"/>
      <w:marBottom w:val="0"/>
      <w:divBdr>
        <w:top w:val="none" w:sz="0" w:space="0" w:color="auto"/>
        <w:left w:val="none" w:sz="0" w:space="0" w:color="auto"/>
        <w:bottom w:val="none" w:sz="0" w:space="0" w:color="auto"/>
        <w:right w:val="none" w:sz="0" w:space="0" w:color="auto"/>
      </w:divBdr>
    </w:div>
    <w:div w:id="665790143">
      <w:marLeft w:val="0"/>
      <w:marRight w:val="0"/>
      <w:marTop w:val="0"/>
      <w:marBottom w:val="0"/>
      <w:divBdr>
        <w:top w:val="none" w:sz="0" w:space="0" w:color="auto"/>
        <w:left w:val="none" w:sz="0" w:space="0" w:color="auto"/>
        <w:bottom w:val="none" w:sz="0" w:space="0" w:color="auto"/>
        <w:right w:val="none" w:sz="0" w:space="0" w:color="auto"/>
      </w:divBdr>
    </w:div>
    <w:div w:id="665790144">
      <w:marLeft w:val="0"/>
      <w:marRight w:val="0"/>
      <w:marTop w:val="0"/>
      <w:marBottom w:val="0"/>
      <w:divBdr>
        <w:top w:val="none" w:sz="0" w:space="0" w:color="auto"/>
        <w:left w:val="none" w:sz="0" w:space="0" w:color="auto"/>
        <w:bottom w:val="none" w:sz="0" w:space="0" w:color="auto"/>
        <w:right w:val="none" w:sz="0" w:space="0" w:color="auto"/>
      </w:divBdr>
    </w:div>
    <w:div w:id="665790145">
      <w:marLeft w:val="0"/>
      <w:marRight w:val="0"/>
      <w:marTop w:val="0"/>
      <w:marBottom w:val="0"/>
      <w:divBdr>
        <w:top w:val="none" w:sz="0" w:space="0" w:color="auto"/>
        <w:left w:val="none" w:sz="0" w:space="0" w:color="auto"/>
        <w:bottom w:val="none" w:sz="0" w:space="0" w:color="auto"/>
        <w:right w:val="none" w:sz="0" w:space="0" w:color="auto"/>
      </w:divBdr>
    </w:div>
    <w:div w:id="665790146">
      <w:marLeft w:val="0"/>
      <w:marRight w:val="0"/>
      <w:marTop w:val="0"/>
      <w:marBottom w:val="0"/>
      <w:divBdr>
        <w:top w:val="none" w:sz="0" w:space="0" w:color="auto"/>
        <w:left w:val="none" w:sz="0" w:space="0" w:color="auto"/>
        <w:bottom w:val="none" w:sz="0" w:space="0" w:color="auto"/>
        <w:right w:val="none" w:sz="0" w:space="0" w:color="auto"/>
      </w:divBdr>
    </w:div>
    <w:div w:id="665790147">
      <w:marLeft w:val="0"/>
      <w:marRight w:val="0"/>
      <w:marTop w:val="0"/>
      <w:marBottom w:val="0"/>
      <w:divBdr>
        <w:top w:val="none" w:sz="0" w:space="0" w:color="auto"/>
        <w:left w:val="none" w:sz="0" w:space="0" w:color="auto"/>
        <w:bottom w:val="none" w:sz="0" w:space="0" w:color="auto"/>
        <w:right w:val="none" w:sz="0" w:space="0" w:color="auto"/>
      </w:divBdr>
    </w:div>
    <w:div w:id="665790148">
      <w:marLeft w:val="0"/>
      <w:marRight w:val="0"/>
      <w:marTop w:val="0"/>
      <w:marBottom w:val="0"/>
      <w:divBdr>
        <w:top w:val="none" w:sz="0" w:space="0" w:color="auto"/>
        <w:left w:val="none" w:sz="0" w:space="0" w:color="auto"/>
        <w:bottom w:val="none" w:sz="0" w:space="0" w:color="auto"/>
        <w:right w:val="none" w:sz="0" w:space="0" w:color="auto"/>
      </w:divBdr>
    </w:div>
    <w:div w:id="665790149">
      <w:marLeft w:val="0"/>
      <w:marRight w:val="0"/>
      <w:marTop w:val="0"/>
      <w:marBottom w:val="0"/>
      <w:divBdr>
        <w:top w:val="none" w:sz="0" w:space="0" w:color="auto"/>
        <w:left w:val="none" w:sz="0" w:space="0" w:color="auto"/>
        <w:bottom w:val="none" w:sz="0" w:space="0" w:color="auto"/>
        <w:right w:val="none" w:sz="0" w:space="0" w:color="auto"/>
      </w:divBdr>
    </w:div>
    <w:div w:id="665790150">
      <w:marLeft w:val="0"/>
      <w:marRight w:val="0"/>
      <w:marTop w:val="0"/>
      <w:marBottom w:val="0"/>
      <w:divBdr>
        <w:top w:val="none" w:sz="0" w:space="0" w:color="auto"/>
        <w:left w:val="none" w:sz="0" w:space="0" w:color="auto"/>
        <w:bottom w:val="none" w:sz="0" w:space="0" w:color="auto"/>
        <w:right w:val="none" w:sz="0" w:space="0" w:color="auto"/>
      </w:divBdr>
    </w:div>
    <w:div w:id="665790151">
      <w:marLeft w:val="0"/>
      <w:marRight w:val="0"/>
      <w:marTop w:val="0"/>
      <w:marBottom w:val="0"/>
      <w:divBdr>
        <w:top w:val="none" w:sz="0" w:space="0" w:color="auto"/>
        <w:left w:val="none" w:sz="0" w:space="0" w:color="auto"/>
        <w:bottom w:val="none" w:sz="0" w:space="0" w:color="auto"/>
        <w:right w:val="none" w:sz="0" w:space="0" w:color="auto"/>
      </w:divBdr>
    </w:div>
    <w:div w:id="665790152">
      <w:marLeft w:val="0"/>
      <w:marRight w:val="0"/>
      <w:marTop w:val="0"/>
      <w:marBottom w:val="0"/>
      <w:divBdr>
        <w:top w:val="none" w:sz="0" w:space="0" w:color="auto"/>
        <w:left w:val="none" w:sz="0" w:space="0" w:color="auto"/>
        <w:bottom w:val="none" w:sz="0" w:space="0" w:color="auto"/>
        <w:right w:val="none" w:sz="0" w:space="0" w:color="auto"/>
      </w:divBdr>
    </w:div>
    <w:div w:id="665790153">
      <w:marLeft w:val="0"/>
      <w:marRight w:val="0"/>
      <w:marTop w:val="0"/>
      <w:marBottom w:val="0"/>
      <w:divBdr>
        <w:top w:val="none" w:sz="0" w:space="0" w:color="auto"/>
        <w:left w:val="none" w:sz="0" w:space="0" w:color="auto"/>
        <w:bottom w:val="none" w:sz="0" w:space="0" w:color="auto"/>
        <w:right w:val="none" w:sz="0" w:space="0" w:color="auto"/>
      </w:divBdr>
    </w:div>
    <w:div w:id="665790154">
      <w:marLeft w:val="0"/>
      <w:marRight w:val="0"/>
      <w:marTop w:val="0"/>
      <w:marBottom w:val="0"/>
      <w:divBdr>
        <w:top w:val="none" w:sz="0" w:space="0" w:color="auto"/>
        <w:left w:val="none" w:sz="0" w:space="0" w:color="auto"/>
        <w:bottom w:val="none" w:sz="0" w:space="0" w:color="auto"/>
        <w:right w:val="none" w:sz="0" w:space="0" w:color="auto"/>
      </w:divBdr>
    </w:div>
    <w:div w:id="665790155">
      <w:marLeft w:val="0"/>
      <w:marRight w:val="0"/>
      <w:marTop w:val="0"/>
      <w:marBottom w:val="0"/>
      <w:divBdr>
        <w:top w:val="none" w:sz="0" w:space="0" w:color="auto"/>
        <w:left w:val="none" w:sz="0" w:space="0" w:color="auto"/>
        <w:bottom w:val="none" w:sz="0" w:space="0" w:color="auto"/>
        <w:right w:val="none" w:sz="0" w:space="0" w:color="auto"/>
      </w:divBdr>
    </w:div>
    <w:div w:id="665790156">
      <w:marLeft w:val="0"/>
      <w:marRight w:val="0"/>
      <w:marTop w:val="0"/>
      <w:marBottom w:val="0"/>
      <w:divBdr>
        <w:top w:val="none" w:sz="0" w:space="0" w:color="auto"/>
        <w:left w:val="none" w:sz="0" w:space="0" w:color="auto"/>
        <w:bottom w:val="none" w:sz="0" w:space="0" w:color="auto"/>
        <w:right w:val="none" w:sz="0" w:space="0" w:color="auto"/>
      </w:divBdr>
    </w:div>
    <w:div w:id="665790157">
      <w:marLeft w:val="0"/>
      <w:marRight w:val="0"/>
      <w:marTop w:val="0"/>
      <w:marBottom w:val="0"/>
      <w:divBdr>
        <w:top w:val="none" w:sz="0" w:space="0" w:color="auto"/>
        <w:left w:val="none" w:sz="0" w:space="0" w:color="auto"/>
        <w:bottom w:val="none" w:sz="0" w:space="0" w:color="auto"/>
        <w:right w:val="none" w:sz="0" w:space="0" w:color="auto"/>
      </w:divBdr>
    </w:div>
    <w:div w:id="665790158">
      <w:marLeft w:val="0"/>
      <w:marRight w:val="0"/>
      <w:marTop w:val="0"/>
      <w:marBottom w:val="0"/>
      <w:divBdr>
        <w:top w:val="none" w:sz="0" w:space="0" w:color="auto"/>
        <w:left w:val="none" w:sz="0" w:space="0" w:color="auto"/>
        <w:bottom w:val="none" w:sz="0" w:space="0" w:color="auto"/>
        <w:right w:val="none" w:sz="0" w:space="0" w:color="auto"/>
      </w:divBdr>
    </w:div>
    <w:div w:id="665790159">
      <w:marLeft w:val="0"/>
      <w:marRight w:val="0"/>
      <w:marTop w:val="0"/>
      <w:marBottom w:val="0"/>
      <w:divBdr>
        <w:top w:val="none" w:sz="0" w:space="0" w:color="auto"/>
        <w:left w:val="none" w:sz="0" w:space="0" w:color="auto"/>
        <w:bottom w:val="none" w:sz="0" w:space="0" w:color="auto"/>
        <w:right w:val="none" w:sz="0" w:space="0" w:color="auto"/>
      </w:divBdr>
    </w:div>
    <w:div w:id="665790160">
      <w:marLeft w:val="0"/>
      <w:marRight w:val="0"/>
      <w:marTop w:val="0"/>
      <w:marBottom w:val="0"/>
      <w:divBdr>
        <w:top w:val="none" w:sz="0" w:space="0" w:color="auto"/>
        <w:left w:val="none" w:sz="0" w:space="0" w:color="auto"/>
        <w:bottom w:val="none" w:sz="0" w:space="0" w:color="auto"/>
        <w:right w:val="none" w:sz="0" w:space="0" w:color="auto"/>
      </w:divBdr>
    </w:div>
    <w:div w:id="665790161">
      <w:marLeft w:val="0"/>
      <w:marRight w:val="0"/>
      <w:marTop w:val="0"/>
      <w:marBottom w:val="0"/>
      <w:divBdr>
        <w:top w:val="none" w:sz="0" w:space="0" w:color="auto"/>
        <w:left w:val="none" w:sz="0" w:space="0" w:color="auto"/>
        <w:bottom w:val="none" w:sz="0" w:space="0" w:color="auto"/>
        <w:right w:val="none" w:sz="0" w:space="0" w:color="auto"/>
      </w:divBdr>
    </w:div>
    <w:div w:id="665790162">
      <w:marLeft w:val="0"/>
      <w:marRight w:val="0"/>
      <w:marTop w:val="0"/>
      <w:marBottom w:val="0"/>
      <w:divBdr>
        <w:top w:val="none" w:sz="0" w:space="0" w:color="auto"/>
        <w:left w:val="none" w:sz="0" w:space="0" w:color="auto"/>
        <w:bottom w:val="none" w:sz="0" w:space="0" w:color="auto"/>
        <w:right w:val="none" w:sz="0" w:space="0" w:color="auto"/>
      </w:divBdr>
    </w:div>
    <w:div w:id="665790163">
      <w:marLeft w:val="0"/>
      <w:marRight w:val="0"/>
      <w:marTop w:val="0"/>
      <w:marBottom w:val="0"/>
      <w:divBdr>
        <w:top w:val="none" w:sz="0" w:space="0" w:color="auto"/>
        <w:left w:val="none" w:sz="0" w:space="0" w:color="auto"/>
        <w:bottom w:val="none" w:sz="0" w:space="0" w:color="auto"/>
        <w:right w:val="none" w:sz="0" w:space="0" w:color="auto"/>
      </w:divBdr>
    </w:div>
    <w:div w:id="665790164">
      <w:marLeft w:val="0"/>
      <w:marRight w:val="0"/>
      <w:marTop w:val="0"/>
      <w:marBottom w:val="0"/>
      <w:divBdr>
        <w:top w:val="none" w:sz="0" w:space="0" w:color="auto"/>
        <w:left w:val="none" w:sz="0" w:space="0" w:color="auto"/>
        <w:bottom w:val="none" w:sz="0" w:space="0" w:color="auto"/>
        <w:right w:val="none" w:sz="0" w:space="0" w:color="auto"/>
      </w:divBdr>
    </w:div>
    <w:div w:id="665790165">
      <w:marLeft w:val="0"/>
      <w:marRight w:val="0"/>
      <w:marTop w:val="0"/>
      <w:marBottom w:val="0"/>
      <w:divBdr>
        <w:top w:val="none" w:sz="0" w:space="0" w:color="auto"/>
        <w:left w:val="none" w:sz="0" w:space="0" w:color="auto"/>
        <w:bottom w:val="none" w:sz="0" w:space="0" w:color="auto"/>
        <w:right w:val="none" w:sz="0" w:space="0" w:color="auto"/>
      </w:divBdr>
    </w:div>
    <w:div w:id="665790166">
      <w:marLeft w:val="0"/>
      <w:marRight w:val="0"/>
      <w:marTop w:val="0"/>
      <w:marBottom w:val="0"/>
      <w:divBdr>
        <w:top w:val="none" w:sz="0" w:space="0" w:color="auto"/>
        <w:left w:val="none" w:sz="0" w:space="0" w:color="auto"/>
        <w:bottom w:val="none" w:sz="0" w:space="0" w:color="auto"/>
        <w:right w:val="none" w:sz="0" w:space="0" w:color="auto"/>
      </w:divBdr>
    </w:div>
    <w:div w:id="665790167">
      <w:marLeft w:val="0"/>
      <w:marRight w:val="0"/>
      <w:marTop w:val="0"/>
      <w:marBottom w:val="0"/>
      <w:divBdr>
        <w:top w:val="none" w:sz="0" w:space="0" w:color="auto"/>
        <w:left w:val="none" w:sz="0" w:space="0" w:color="auto"/>
        <w:bottom w:val="none" w:sz="0" w:space="0" w:color="auto"/>
        <w:right w:val="none" w:sz="0" w:space="0" w:color="auto"/>
      </w:divBdr>
    </w:div>
    <w:div w:id="665790168">
      <w:marLeft w:val="0"/>
      <w:marRight w:val="0"/>
      <w:marTop w:val="0"/>
      <w:marBottom w:val="0"/>
      <w:divBdr>
        <w:top w:val="none" w:sz="0" w:space="0" w:color="auto"/>
        <w:left w:val="none" w:sz="0" w:space="0" w:color="auto"/>
        <w:bottom w:val="none" w:sz="0" w:space="0" w:color="auto"/>
        <w:right w:val="none" w:sz="0" w:space="0" w:color="auto"/>
      </w:divBdr>
    </w:div>
    <w:div w:id="665790169">
      <w:marLeft w:val="0"/>
      <w:marRight w:val="0"/>
      <w:marTop w:val="0"/>
      <w:marBottom w:val="0"/>
      <w:divBdr>
        <w:top w:val="none" w:sz="0" w:space="0" w:color="auto"/>
        <w:left w:val="none" w:sz="0" w:space="0" w:color="auto"/>
        <w:bottom w:val="none" w:sz="0" w:space="0" w:color="auto"/>
        <w:right w:val="none" w:sz="0" w:space="0" w:color="auto"/>
      </w:divBdr>
    </w:div>
    <w:div w:id="665790170">
      <w:marLeft w:val="0"/>
      <w:marRight w:val="0"/>
      <w:marTop w:val="0"/>
      <w:marBottom w:val="0"/>
      <w:divBdr>
        <w:top w:val="none" w:sz="0" w:space="0" w:color="auto"/>
        <w:left w:val="none" w:sz="0" w:space="0" w:color="auto"/>
        <w:bottom w:val="none" w:sz="0" w:space="0" w:color="auto"/>
        <w:right w:val="none" w:sz="0" w:space="0" w:color="auto"/>
      </w:divBdr>
    </w:div>
    <w:div w:id="665790171">
      <w:marLeft w:val="0"/>
      <w:marRight w:val="0"/>
      <w:marTop w:val="0"/>
      <w:marBottom w:val="0"/>
      <w:divBdr>
        <w:top w:val="none" w:sz="0" w:space="0" w:color="auto"/>
        <w:left w:val="none" w:sz="0" w:space="0" w:color="auto"/>
        <w:bottom w:val="none" w:sz="0" w:space="0" w:color="auto"/>
        <w:right w:val="none" w:sz="0" w:space="0" w:color="auto"/>
      </w:divBdr>
    </w:div>
    <w:div w:id="665790172">
      <w:marLeft w:val="0"/>
      <w:marRight w:val="0"/>
      <w:marTop w:val="0"/>
      <w:marBottom w:val="0"/>
      <w:divBdr>
        <w:top w:val="none" w:sz="0" w:space="0" w:color="auto"/>
        <w:left w:val="none" w:sz="0" w:space="0" w:color="auto"/>
        <w:bottom w:val="none" w:sz="0" w:space="0" w:color="auto"/>
        <w:right w:val="none" w:sz="0" w:space="0" w:color="auto"/>
      </w:divBdr>
    </w:div>
    <w:div w:id="665790173">
      <w:marLeft w:val="0"/>
      <w:marRight w:val="0"/>
      <w:marTop w:val="0"/>
      <w:marBottom w:val="0"/>
      <w:divBdr>
        <w:top w:val="none" w:sz="0" w:space="0" w:color="auto"/>
        <w:left w:val="none" w:sz="0" w:space="0" w:color="auto"/>
        <w:bottom w:val="none" w:sz="0" w:space="0" w:color="auto"/>
        <w:right w:val="none" w:sz="0" w:space="0" w:color="auto"/>
      </w:divBdr>
    </w:div>
    <w:div w:id="665790174">
      <w:marLeft w:val="0"/>
      <w:marRight w:val="0"/>
      <w:marTop w:val="0"/>
      <w:marBottom w:val="0"/>
      <w:divBdr>
        <w:top w:val="none" w:sz="0" w:space="0" w:color="auto"/>
        <w:left w:val="none" w:sz="0" w:space="0" w:color="auto"/>
        <w:bottom w:val="none" w:sz="0" w:space="0" w:color="auto"/>
        <w:right w:val="none" w:sz="0" w:space="0" w:color="auto"/>
      </w:divBdr>
    </w:div>
    <w:div w:id="665790175">
      <w:marLeft w:val="0"/>
      <w:marRight w:val="0"/>
      <w:marTop w:val="0"/>
      <w:marBottom w:val="0"/>
      <w:divBdr>
        <w:top w:val="none" w:sz="0" w:space="0" w:color="auto"/>
        <w:left w:val="none" w:sz="0" w:space="0" w:color="auto"/>
        <w:bottom w:val="none" w:sz="0" w:space="0" w:color="auto"/>
        <w:right w:val="none" w:sz="0" w:space="0" w:color="auto"/>
      </w:divBdr>
    </w:div>
    <w:div w:id="665790176">
      <w:marLeft w:val="0"/>
      <w:marRight w:val="0"/>
      <w:marTop w:val="0"/>
      <w:marBottom w:val="0"/>
      <w:divBdr>
        <w:top w:val="none" w:sz="0" w:space="0" w:color="auto"/>
        <w:left w:val="none" w:sz="0" w:space="0" w:color="auto"/>
        <w:bottom w:val="none" w:sz="0" w:space="0" w:color="auto"/>
        <w:right w:val="none" w:sz="0" w:space="0" w:color="auto"/>
      </w:divBdr>
    </w:div>
    <w:div w:id="665790177">
      <w:marLeft w:val="0"/>
      <w:marRight w:val="0"/>
      <w:marTop w:val="0"/>
      <w:marBottom w:val="0"/>
      <w:divBdr>
        <w:top w:val="none" w:sz="0" w:space="0" w:color="auto"/>
        <w:left w:val="none" w:sz="0" w:space="0" w:color="auto"/>
        <w:bottom w:val="none" w:sz="0" w:space="0" w:color="auto"/>
        <w:right w:val="none" w:sz="0" w:space="0" w:color="auto"/>
      </w:divBdr>
    </w:div>
    <w:div w:id="665790178">
      <w:marLeft w:val="0"/>
      <w:marRight w:val="0"/>
      <w:marTop w:val="0"/>
      <w:marBottom w:val="0"/>
      <w:divBdr>
        <w:top w:val="none" w:sz="0" w:space="0" w:color="auto"/>
        <w:left w:val="none" w:sz="0" w:space="0" w:color="auto"/>
        <w:bottom w:val="none" w:sz="0" w:space="0" w:color="auto"/>
        <w:right w:val="none" w:sz="0" w:space="0" w:color="auto"/>
      </w:divBdr>
    </w:div>
    <w:div w:id="665790179">
      <w:marLeft w:val="0"/>
      <w:marRight w:val="0"/>
      <w:marTop w:val="0"/>
      <w:marBottom w:val="0"/>
      <w:divBdr>
        <w:top w:val="none" w:sz="0" w:space="0" w:color="auto"/>
        <w:left w:val="none" w:sz="0" w:space="0" w:color="auto"/>
        <w:bottom w:val="none" w:sz="0" w:space="0" w:color="auto"/>
        <w:right w:val="none" w:sz="0" w:space="0" w:color="auto"/>
      </w:divBdr>
    </w:div>
    <w:div w:id="665790180">
      <w:marLeft w:val="0"/>
      <w:marRight w:val="0"/>
      <w:marTop w:val="0"/>
      <w:marBottom w:val="0"/>
      <w:divBdr>
        <w:top w:val="none" w:sz="0" w:space="0" w:color="auto"/>
        <w:left w:val="none" w:sz="0" w:space="0" w:color="auto"/>
        <w:bottom w:val="none" w:sz="0" w:space="0" w:color="auto"/>
        <w:right w:val="none" w:sz="0" w:space="0" w:color="auto"/>
      </w:divBdr>
    </w:div>
    <w:div w:id="665790181">
      <w:marLeft w:val="0"/>
      <w:marRight w:val="0"/>
      <w:marTop w:val="0"/>
      <w:marBottom w:val="0"/>
      <w:divBdr>
        <w:top w:val="none" w:sz="0" w:space="0" w:color="auto"/>
        <w:left w:val="none" w:sz="0" w:space="0" w:color="auto"/>
        <w:bottom w:val="none" w:sz="0" w:space="0" w:color="auto"/>
        <w:right w:val="none" w:sz="0" w:space="0" w:color="auto"/>
      </w:divBdr>
    </w:div>
    <w:div w:id="665790182">
      <w:marLeft w:val="0"/>
      <w:marRight w:val="0"/>
      <w:marTop w:val="0"/>
      <w:marBottom w:val="0"/>
      <w:divBdr>
        <w:top w:val="none" w:sz="0" w:space="0" w:color="auto"/>
        <w:left w:val="none" w:sz="0" w:space="0" w:color="auto"/>
        <w:bottom w:val="none" w:sz="0" w:space="0" w:color="auto"/>
        <w:right w:val="none" w:sz="0" w:space="0" w:color="auto"/>
      </w:divBdr>
    </w:div>
    <w:div w:id="665790183">
      <w:marLeft w:val="0"/>
      <w:marRight w:val="0"/>
      <w:marTop w:val="0"/>
      <w:marBottom w:val="0"/>
      <w:divBdr>
        <w:top w:val="none" w:sz="0" w:space="0" w:color="auto"/>
        <w:left w:val="none" w:sz="0" w:space="0" w:color="auto"/>
        <w:bottom w:val="none" w:sz="0" w:space="0" w:color="auto"/>
        <w:right w:val="none" w:sz="0" w:space="0" w:color="auto"/>
      </w:divBdr>
    </w:div>
    <w:div w:id="665790184">
      <w:marLeft w:val="0"/>
      <w:marRight w:val="0"/>
      <w:marTop w:val="0"/>
      <w:marBottom w:val="0"/>
      <w:divBdr>
        <w:top w:val="none" w:sz="0" w:space="0" w:color="auto"/>
        <w:left w:val="none" w:sz="0" w:space="0" w:color="auto"/>
        <w:bottom w:val="none" w:sz="0" w:space="0" w:color="auto"/>
        <w:right w:val="none" w:sz="0" w:space="0" w:color="auto"/>
      </w:divBdr>
    </w:div>
    <w:div w:id="665790185">
      <w:marLeft w:val="0"/>
      <w:marRight w:val="0"/>
      <w:marTop w:val="0"/>
      <w:marBottom w:val="0"/>
      <w:divBdr>
        <w:top w:val="none" w:sz="0" w:space="0" w:color="auto"/>
        <w:left w:val="none" w:sz="0" w:space="0" w:color="auto"/>
        <w:bottom w:val="none" w:sz="0" w:space="0" w:color="auto"/>
        <w:right w:val="none" w:sz="0" w:space="0" w:color="auto"/>
      </w:divBdr>
    </w:div>
    <w:div w:id="665790186">
      <w:marLeft w:val="0"/>
      <w:marRight w:val="0"/>
      <w:marTop w:val="0"/>
      <w:marBottom w:val="0"/>
      <w:divBdr>
        <w:top w:val="none" w:sz="0" w:space="0" w:color="auto"/>
        <w:left w:val="none" w:sz="0" w:space="0" w:color="auto"/>
        <w:bottom w:val="none" w:sz="0" w:space="0" w:color="auto"/>
        <w:right w:val="none" w:sz="0" w:space="0" w:color="auto"/>
      </w:divBdr>
    </w:div>
    <w:div w:id="665790187">
      <w:marLeft w:val="0"/>
      <w:marRight w:val="0"/>
      <w:marTop w:val="0"/>
      <w:marBottom w:val="0"/>
      <w:divBdr>
        <w:top w:val="none" w:sz="0" w:space="0" w:color="auto"/>
        <w:left w:val="none" w:sz="0" w:space="0" w:color="auto"/>
        <w:bottom w:val="none" w:sz="0" w:space="0" w:color="auto"/>
        <w:right w:val="none" w:sz="0" w:space="0" w:color="auto"/>
      </w:divBdr>
    </w:div>
    <w:div w:id="665790188">
      <w:marLeft w:val="0"/>
      <w:marRight w:val="0"/>
      <w:marTop w:val="0"/>
      <w:marBottom w:val="0"/>
      <w:divBdr>
        <w:top w:val="none" w:sz="0" w:space="0" w:color="auto"/>
        <w:left w:val="none" w:sz="0" w:space="0" w:color="auto"/>
        <w:bottom w:val="none" w:sz="0" w:space="0" w:color="auto"/>
        <w:right w:val="none" w:sz="0" w:space="0" w:color="auto"/>
      </w:divBdr>
    </w:div>
    <w:div w:id="665790189">
      <w:marLeft w:val="0"/>
      <w:marRight w:val="0"/>
      <w:marTop w:val="0"/>
      <w:marBottom w:val="0"/>
      <w:divBdr>
        <w:top w:val="none" w:sz="0" w:space="0" w:color="auto"/>
        <w:left w:val="none" w:sz="0" w:space="0" w:color="auto"/>
        <w:bottom w:val="none" w:sz="0" w:space="0" w:color="auto"/>
        <w:right w:val="none" w:sz="0" w:space="0" w:color="auto"/>
      </w:divBdr>
    </w:div>
    <w:div w:id="665790190">
      <w:marLeft w:val="0"/>
      <w:marRight w:val="0"/>
      <w:marTop w:val="0"/>
      <w:marBottom w:val="0"/>
      <w:divBdr>
        <w:top w:val="none" w:sz="0" w:space="0" w:color="auto"/>
        <w:left w:val="none" w:sz="0" w:space="0" w:color="auto"/>
        <w:bottom w:val="none" w:sz="0" w:space="0" w:color="auto"/>
        <w:right w:val="none" w:sz="0" w:space="0" w:color="auto"/>
      </w:divBdr>
    </w:div>
    <w:div w:id="665790191">
      <w:marLeft w:val="0"/>
      <w:marRight w:val="0"/>
      <w:marTop w:val="0"/>
      <w:marBottom w:val="0"/>
      <w:divBdr>
        <w:top w:val="none" w:sz="0" w:space="0" w:color="auto"/>
        <w:left w:val="none" w:sz="0" w:space="0" w:color="auto"/>
        <w:bottom w:val="none" w:sz="0" w:space="0" w:color="auto"/>
        <w:right w:val="none" w:sz="0" w:space="0" w:color="auto"/>
      </w:divBdr>
    </w:div>
    <w:div w:id="665790192">
      <w:marLeft w:val="0"/>
      <w:marRight w:val="0"/>
      <w:marTop w:val="0"/>
      <w:marBottom w:val="0"/>
      <w:divBdr>
        <w:top w:val="none" w:sz="0" w:space="0" w:color="auto"/>
        <w:left w:val="none" w:sz="0" w:space="0" w:color="auto"/>
        <w:bottom w:val="none" w:sz="0" w:space="0" w:color="auto"/>
        <w:right w:val="none" w:sz="0" w:space="0" w:color="auto"/>
      </w:divBdr>
    </w:div>
    <w:div w:id="665790193">
      <w:marLeft w:val="0"/>
      <w:marRight w:val="0"/>
      <w:marTop w:val="0"/>
      <w:marBottom w:val="0"/>
      <w:divBdr>
        <w:top w:val="none" w:sz="0" w:space="0" w:color="auto"/>
        <w:left w:val="none" w:sz="0" w:space="0" w:color="auto"/>
        <w:bottom w:val="none" w:sz="0" w:space="0" w:color="auto"/>
        <w:right w:val="none" w:sz="0" w:space="0" w:color="auto"/>
      </w:divBdr>
    </w:div>
    <w:div w:id="665790194">
      <w:marLeft w:val="0"/>
      <w:marRight w:val="0"/>
      <w:marTop w:val="0"/>
      <w:marBottom w:val="0"/>
      <w:divBdr>
        <w:top w:val="none" w:sz="0" w:space="0" w:color="auto"/>
        <w:left w:val="none" w:sz="0" w:space="0" w:color="auto"/>
        <w:bottom w:val="none" w:sz="0" w:space="0" w:color="auto"/>
        <w:right w:val="none" w:sz="0" w:space="0" w:color="auto"/>
      </w:divBdr>
    </w:div>
    <w:div w:id="665790195">
      <w:marLeft w:val="0"/>
      <w:marRight w:val="0"/>
      <w:marTop w:val="0"/>
      <w:marBottom w:val="0"/>
      <w:divBdr>
        <w:top w:val="none" w:sz="0" w:space="0" w:color="auto"/>
        <w:left w:val="none" w:sz="0" w:space="0" w:color="auto"/>
        <w:bottom w:val="none" w:sz="0" w:space="0" w:color="auto"/>
        <w:right w:val="none" w:sz="0" w:space="0" w:color="auto"/>
      </w:divBdr>
    </w:div>
    <w:div w:id="665790196">
      <w:marLeft w:val="0"/>
      <w:marRight w:val="0"/>
      <w:marTop w:val="0"/>
      <w:marBottom w:val="0"/>
      <w:divBdr>
        <w:top w:val="none" w:sz="0" w:space="0" w:color="auto"/>
        <w:left w:val="none" w:sz="0" w:space="0" w:color="auto"/>
        <w:bottom w:val="none" w:sz="0" w:space="0" w:color="auto"/>
        <w:right w:val="none" w:sz="0" w:space="0" w:color="auto"/>
      </w:divBdr>
    </w:div>
    <w:div w:id="665790197">
      <w:marLeft w:val="0"/>
      <w:marRight w:val="0"/>
      <w:marTop w:val="0"/>
      <w:marBottom w:val="0"/>
      <w:divBdr>
        <w:top w:val="none" w:sz="0" w:space="0" w:color="auto"/>
        <w:left w:val="none" w:sz="0" w:space="0" w:color="auto"/>
        <w:bottom w:val="none" w:sz="0" w:space="0" w:color="auto"/>
        <w:right w:val="none" w:sz="0" w:space="0" w:color="auto"/>
      </w:divBdr>
      <w:divsChild>
        <w:div w:id="665790063">
          <w:marLeft w:val="0"/>
          <w:marRight w:val="0"/>
          <w:marTop w:val="300"/>
          <w:marBottom w:val="0"/>
          <w:divBdr>
            <w:top w:val="none" w:sz="0" w:space="0" w:color="auto"/>
            <w:left w:val="none" w:sz="0" w:space="0" w:color="auto"/>
            <w:bottom w:val="none" w:sz="0" w:space="0" w:color="auto"/>
            <w:right w:val="none" w:sz="0" w:space="0" w:color="auto"/>
          </w:divBdr>
        </w:div>
      </w:divsChild>
    </w:div>
    <w:div w:id="665790198">
      <w:marLeft w:val="0"/>
      <w:marRight w:val="0"/>
      <w:marTop w:val="0"/>
      <w:marBottom w:val="0"/>
      <w:divBdr>
        <w:top w:val="none" w:sz="0" w:space="0" w:color="auto"/>
        <w:left w:val="none" w:sz="0" w:space="0" w:color="auto"/>
        <w:bottom w:val="none" w:sz="0" w:space="0" w:color="auto"/>
        <w:right w:val="none" w:sz="0" w:space="0" w:color="auto"/>
      </w:divBdr>
    </w:div>
    <w:div w:id="665790199">
      <w:marLeft w:val="0"/>
      <w:marRight w:val="0"/>
      <w:marTop w:val="0"/>
      <w:marBottom w:val="0"/>
      <w:divBdr>
        <w:top w:val="none" w:sz="0" w:space="0" w:color="auto"/>
        <w:left w:val="none" w:sz="0" w:space="0" w:color="auto"/>
        <w:bottom w:val="none" w:sz="0" w:space="0" w:color="auto"/>
        <w:right w:val="none" w:sz="0" w:space="0" w:color="auto"/>
      </w:divBdr>
    </w:div>
    <w:div w:id="665790200">
      <w:marLeft w:val="0"/>
      <w:marRight w:val="0"/>
      <w:marTop w:val="0"/>
      <w:marBottom w:val="0"/>
      <w:divBdr>
        <w:top w:val="none" w:sz="0" w:space="0" w:color="auto"/>
        <w:left w:val="none" w:sz="0" w:space="0" w:color="auto"/>
        <w:bottom w:val="none" w:sz="0" w:space="0" w:color="auto"/>
        <w:right w:val="none" w:sz="0" w:space="0" w:color="auto"/>
      </w:divBdr>
    </w:div>
    <w:div w:id="665790201">
      <w:marLeft w:val="0"/>
      <w:marRight w:val="0"/>
      <w:marTop w:val="0"/>
      <w:marBottom w:val="0"/>
      <w:divBdr>
        <w:top w:val="none" w:sz="0" w:space="0" w:color="auto"/>
        <w:left w:val="none" w:sz="0" w:space="0" w:color="auto"/>
        <w:bottom w:val="none" w:sz="0" w:space="0" w:color="auto"/>
        <w:right w:val="none" w:sz="0" w:space="0" w:color="auto"/>
      </w:divBdr>
    </w:div>
    <w:div w:id="665790202">
      <w:marLeft w:val="0"/>
      <w:marRight w:val="0"/>
      <w:marTop w:val="0"/>
      <w:marBottom w:val="0"/>
      <w:divBdr>
        <w:top w:val="none" w:sz="0" w:space="0" w:color="auto"/>
        <w:left w:val="none" w:sz="0" w:space="0" w:color="auto"/>
        <w:bottom w:val="none" w:sz="0" w:space="0" w:color="auto"/>
        <w:right w:val="none" w:sz="0" w:space="0" w:color="auto"/>
      </w:divBdr>
    </w:div>
    <w:div w:id="665790203">
      <w:marLeft w:val="0"/>
      <w:marRight w:val="0"/>
      <w:marTop w:val="0"/>
      <w:marBottom w:val="0"/>
      <w:divBdr>
        <w:top w:val="none" w:sz="0" w:space="0" w:color="auto"/>
        <w:left w:val="none" w:sz="0" w:space="0" w:color="auto"/>
        <w:bottom w:val="none" w:sz="0" w:space="0" w:color="auto"/>
        <w:right w:val="none" w:sz="0" w:space="0" w:color="auto"/>
      </w:divBdr>
    </w:div>
    <w:div w:id="665790204">
      <w:marLeft w:val="0"/>
      <w:marRight w:val="0"/>
      <w:marTop w:val="0"/>
      <w:marBottom w:val="0"/>
      <w:divBdr>
        <w:top w:val="none" w:sz="0" w:space="0" w:color="auto"/>
        <w:left w:val="none" w:sz="0" w:space="0" w:color="auto"/>
        <w:bottom w:val="none" w:sz="0" w:space="0" w:color="auto"/>
        <w:right w:val="none" w:sz="0" w:space="0" w:color="auto"/>
      </w:divBdr>
    </w:div>
    <w:div w:id="665790205">
      <w:marLeft w:val="0"/>
      <w:marRight w:val="0"/>
      <w:marTop w:val="0"/>
      <w:marBottom w:val="0"/>
      <w:divBdr>
        <w:top w:val="none" w:sz="0" w:space="0" w:color="auto"/>
        <w:left w:val="none" w:sz="0" w:space="0" w:color="auto"/>
        <w:bottom w:val="none" w:sz="0" w:space="0" w:color="auto"/>
        <w:right w:val="none" w:sz="0" w:space="0" w:color="auto"/>
      </w:divBdr>
    </w:div>
    <w:div w:id="665790206">
      <w:marLeft w:val="0"/>
      <w:marRight w:val="0"/>
      <w:marTop w:val="0"/>
      <w:marBottom w:val="0"/>
      <w:divBdr>
        <w:top w:val="none" w:sz="0" w:space="0" w:color="auto"/>
        <w:left w:val="none" w:sz="0" w:space="0" w:color="auto"/>
        <w:bottom w:val="none" w:sz="0" w:space="0" w:color="auto"/>
        <w:right w:val="none" w:sz="0" w:space="0" w:color="auto"/>
      </w:divBdr>
    </w:div>
    <w:div w:id="665790207">
      <w:marLeft w:val="0"/>
      <w:marRight w:val="0"/>
      <w:marTop w:val="0"/>
      <w:marBottom w:val="0"/>
      <w:divBdr>
        <w:top w:val="none" w:sz="0" w:space="0" w:color="auto"/>
        <w:left w:val="none" w:sz="0" w:space="0" w:color="auto"/>
        <w:bottom w:val="none" w:sz="0" w:space="0" w:color="auto"/>
        <w:right w:val="none" w:sz="0" w:space="0" w:color="auto"/>
      </w:divBdr>
    </w:div>
    <w:div w:id="665790208">
      <w:marLeft w:val="0"/>
      <w:marRight w:val="0"/>
      <w:marTop w:val="0"/>
      <w:marBottom w:val="0"/>
      <w:divBdr>
        <w:top w:val="none" w:sz="0" w:space="0" w:color="auto"/>
        <w:left w:val="none" w:sz="0" w:space="0" w:color="auto"/>
        <w:bottom w:val="none" w:sz="0" w:space="0" w:color="auto"/>
        <w:right w:val="none" w:sz="0" w:space="0" w:color="auto"/>
      </w:divBdr>
    </w:div>
    <w:div w:id="665790209">
      <w:marLeft w:val="0"/>
      <w:marRight w:val="0"/>
      <w:marTop w:val="0"/>
      <w:marBottom w:val="0"/>
      <w:divBdr>
        <w:top w:val="none" w:sz="0" w:space="0" w:color="auto"/>
        <w:left w:val="none" w:sz="0" w:space="0" w:color="auto"/>
        <w:bottom w:val="none" w:sz="0" w:space="0" w:color="auto"/>
        <w:right w:val="none" w:sz="0" w:space="0" w:color="auto"/>
      </w:divBdr>
    </w:div>
    <w:div w:id="665790210">
      <w:marLeft w:val="0"/>
      <w:marRight w:val="0"/>
      <w:marTop w:val="0"/>
      <w:marBottom w:val="0"/>
      <w:divBdr>
        <w:top w:val="none" w:sz="0" w:space="0" w:color="auto"/>
        <w:left w:val="none" w:sz="0" w:space="0" w:color="auto"/>
        <w:bottom w:val="none" w:sz="0" w:space="0" w:color="auto"/>
        <w:right w:val="none" w:sz="0" w:space="0" w:color="auto"/>
      </w:divBdr>
    </w:div>
    <w:div w:id="665790211">
      <w:marLeft w:val="0"/>
      <w:marRight w:val="0"/>
      <w:marTop w:val="0"/>
      <w:marBottom w:val="0"/>
      <w:divBdr>
        <w:top w:val="none" w:sz="0" w:space="0" w:color="auto"/>
        <w:left w:val="none" w:sz="0" w:space="0" w:color="auto"/>
        <w:bottom w:val="none" w:sz="0" w:space="0" w:color="auto"/>
        <w:right w:val="none" w:sz="0" w:space="0" w:color="auto"/>
      </w:divBdr>
    </w:div>
    <w:div w:id="665790212">
      <w:marLeft w:val="0"/>
      <w:marRight w:val="0"/>
      <w:marTop w:val="0"/>
      <w:marBottom w:val="0"/>
      <w:divBdr>
        <w:top w:val="none" w:sz="0" w:space="0" w:color="auto"/>
        <w:left w:val="none" w:sz="0" w:space="0" w:color="auto"/>
        <w:bottom w:val="none" w:sz="0" w:space="0" w:color="auto"/>
        <w:right w:val="none" w:sz="0" w:space="0" w:color="auto"/>
      </w:divBdr>
    </w:div>
    <w:div w:id="665790213">
      <w:marLeft w:val="0"/>
      <w:marRight w:val="0"/>
      <w:marTop w:val="0"/>
      <w:marBottom w:val="0"/>
      <w:divBdr>
        <w:top w:val="none" w:sz="0" w:space="0" w:color="auto"/>
        <w:left w:val="none" w:sz="0" w:space="0" w:color="auto"/>
        <w:bottom w:val="none" w:sz="0" w:space="0" w:color="auto"/>
        <w:right w:val="none" w:sz="0" w:space="0" w:color="auto"/>
      </w:divBdr>
    </w:div>
    <w:div w:id="665790214">
      <w:marLeft w:val="0"/>
      <w:marRight w:val="0"/>
      <w:marTop w:val="0"/>
      <w:marBottom w:val="0"/>
      <w:divBdr>
        <w:top w:val="none" w:sz="0" w:space="0" w:color="auto"/>
        <w:left w:val="none" w:sz="0" w:space="0" w:color="auto"/>
        <w:bottom w:val="none" w:sz="0" w:space="0" w:color="auto"/>
        <w:right w:val="none" w:sz="0" w:space="0" w:color="auto"/>
      </w:divBdr>
    </w:div>
    <w:div w:id="665790215">
      <w:marLeft w:val="0"/>
      <w:marRight w:val="0"/>
      <w:marTop w:val="0"/>
      <w:marBottom w:val="0"/>
      <w:divBdr>
        <w:top w:val="none" w:sz="0" w:space="0" w:color="auto"/>
        <w:left w:val="none" w:sz="0" w:space="0" w:color="auto"/>
        <w:bottom w:val="none" w:sz="0" w:space="0" w:color="auto"/>
        <w:right w:val="none" w:sz="0" w:space="0" w:color="auto"/>
      </w:divBdr>
    </w:div>
    <w:div w:id="665790216">
      <w:marLeft w:val="0"/>
      <w:marRight w:val="0"/>
      <w:marTop w:val="0"/>
      <w:marBottom w:val="0"/>
      <w:divBdr>
        <w:top w:val="none" w:sz="0" w:space="0" w:color="auto"/>
        <w:left w:val="none" w:sz="0" w:space="0" w:color="auto"/>
        <w:bottom w:val="none" w:sz="0" w:space="0" w:color="auto"/>
        <w:right w:val="none" w:sz="0" w:space="0" w:color="auto"/>
      </w:divBdr>
    </w:div>
    <w:div w:id="665790217">
      <w:marLeft w:val="0"/>
      <w:marRight w:val="0"/>
      <w:marTop w:val="0"/>
      <w:marBottom w:val="0"/>
      <w:divBdr>
        <w:top w:val="none" w:sz="0" w:space="0" w:color="auto"/>
        <w:left w:val="none" w:sz="0" w:space="0" w:color="auto"/>
        <w:bottom w:val="none" w:sz="0" w:space="0" w:color="auto"/>
        <w:right w:val="none" w:sz="0" w:space="0" w:color="auto"/>
      </w:divBdr>
    </w:div>
    <w:div w:id="665790218">
      <w:marLeft w:val="0"/>
      <w:marRight w:val="0"/>
      <w:marTop w:val="0"/>
      <w:marBottom w:val="0"/>
      <w:divBdr>
        <w:top w:val="none" w:sz="0" w:space="0" w:color="auto"/>
        <w:left w:val="none" w:sz="0" w:space="0" w:color="auto"/>
        <w:bottom w:val="none" w:sz="0" w:space="0" w:color="auto"/>
        <w:right w:val="none" w:sz="0" w:space="0" w:color="auto"/>
      </w:divBdr>
    </w:div>
    <w:div w:id="665790219">
      <w:marLeft w:val="0"/>
      <w:marRight w:val="0"/>
      <w:marTop w:val="0"/>
      <w:marBottom w:val="0"/>
      <w:divBdr>
        <w:top w:val="none" w:sz="0" w:space="0" w:color="auto"/>
        <w:left w:val="none" w:sz="0" w:space="0" w:color="auto"/>
        <w:bottom w:val="none" w:sz="0" w:space="0" w:color="auto"/>
        <w:right w:val="none" w:sz="0" w:space="0" w:color="auto"/>
      </w:divBdr>
    </w:div>
    <w:div w:id="665790220">
      <w:marLeft w:val="0"/>
      <w:marRight w:val="0"/>
      <w:marTop w:val="0"/>
      <w:marBottom w:val="0"/>
      <w:divBdr>
        <w:top w:val="none" w:sz="0" w:space="0" w:color="auto"/>
        <w:left w:val="none" w:sz="0" w:space="0" w:color="auto"/>
        <w:bottom w:val="none" w:sz="0" w:space="0" w:color="auto"/>
        <w:right w:val="none" w:sz="0" w:space="0" w:color="auto"/>
      </w:divBdr>
    </w:div>
    <w:div w:id="665790221">
      <w:marLeft w:val="0"/>
      <w:marRight w:val="0"/>
      <w:marTop w:val="0"/>
      <w:marBottom w:val="0"/>
      <w:divBdr>
        <w:top w:val="none" w:sz="0" w:space="0" w:color="auto"/>
        <w:left w:val="none" w:sz="0" w:space="0" w:color="auto"/>
        <w:bottom w:val="none" w:sz="0" w:space="0" w:color="auto"/>
        <w:right w:val="none" w:sz="0" w:space="0" w:color="auto"/>
      </w:divBdr>
    </w:div>
    <w:div w:id="665790222">
      <w:marLeft w:val="0"/>
      <w:marRight w:val="0"/>
      <w:marTop w:val="0"/>
      <w:marBottom w:val="0"/>
      <w:divBdr>
        <w:top w:val="none" w:sz="0" w:space="0" w:color="auto"/>
        <w:left w:val="none" w:sz="0" w:space="0" w:color="auto"/>
        <w:bottom w:val="none" w:sz="0" w:space="0" w:color="auto"/>
        <w:right w:val="none" w:sz="0" w:space="0" w:color="auto"/>
      </w:divBdr>
    </w:div>
    <w:div w:id="665790223">
      <w:marLeft w:val="0"/>
      <w:marRight w:val="0"/>
      <w:marTop w:val="0"/>
      <w:marBottom w:val="0"/>
      <w:divBdr>
        <w:top w:val="none" w:sz="0" w:space="0" w:color="auto"/>
        <w:left w:val="none" w:sz="0" w:space="0" w:color="auto"/>
        <w:bottom w:val="none" w:sz="0" w:space="0" w:color="auto"/>
        <w:right w:val="none" w:sz="0" w:space="0" w:color="auto"/>
      </w:divBdr>
    </w:div>
    <w:div w:id="665790224">
      <w:marLeft w:val="0"/>
      <w:marRight w:val="0"/>
      <w:marTop w:val="0"/>
      <w:marBottom w:val="0"/>
      <w:divBdr>
        <w:top w:val="none" w:sz="0" w:space="0" w:color="auto"/>
        <w:left w:val="none" w:sz="0" w:space="0" w:color="auto"/>
        <w:bottom w:val="none" w:sz="0" w:space="0" w:color="auto"/>
        <w:right w:val="none" w:sz="0" w:space="0" w:color="auto"/>
      </w:divBdr>
    </w:div>
    <w:div w:id="665790225">
      <w:marLeft w:val="0"/>
      <w:marRight w:val="0"/>
      <w:marTop w:val="0"/>
      <w:marBottom w:val="0"/>
      <w:divBdr>
        <w:top w:val="none" w:sz="0" w:space="0" w:color="auto"/>
        <w:left w:val="none" w:sz="0" w:space="0" w:color="auto"/>
        <w:bottom w:val="none" w:sz="0" w:space="0" w:color="auto"/>
        <w:right w:val="none" w:sz="0" w:space="0" w:color="auto"/>
      </w:divBdr>
    </w:div>
    <w:div w:id="665790226">
      <w:marLeft w:val="0"/>
      <w:marRight w:val="0"/>
      <w:marTop w:val="0"/>
      <w:marBottom w:val="0"/>
      <w:divBdr>
        <w:top w:val="none" w:sz="0" w:space="0" w:color="auto"/>
        <w:left w:val="none" w:sz="0" w:space="0" w:color="auto"/>
        <w:bottom w:val="none" w:sz="0" w:space="0" w:color="auto"/>
        <w:right w:val="none" w:sz="0" w:space="0" w:color="auto"/>
      </w:divBdr>
    </w:div>
    <w:div w:id="665790227">
      <w:marLeft w:val="0"/>
      <w:marRight w:val="0"/>
      <w:marTop w:val="0"/>
      <w:marBottom w:val="0"/>
      <w:divBdr>
        <w:top w:val="none" w:sz="0" w:space="0" w:color="auto"/>
        <w:left w:val="none" w:sz="0" w:space="0" w:color="auto"/>
        <w:bottom w:val="none" w:sz="0" w:space="0" w:color="auto"/>
        <w:right w:val="none" w:sz="0" w:space="0" w:color="auto"/>
      </w:divBdr>
    </w:div>
    <w:div w:id="665790228">
      <w:marLeft w:val="0"/>
      <w:marRight w:val="0"/>
      <w:marTop w:val="0"/>
      <w:marBottom w:val="0"/>
      <w:divBdr>
        <w:top w:val="none" w:sz="0" w:space="0" w:color="auto"/>
        <w:left w:val="none" w:sz="0" w:space="0" w:color="auto"/>
        <w:bottom w:val="none" w:sz="0" w:space="0" w:color="auto"/>
        <w:right w:val="none" w:sz="0" w:space="0" w:color="auto"/>
      </w:divBdr>
    </w:div>
    <w:div w:id="665790229">
      <w:marLeft w:val="0"/>
      <w:marRight w:val="0"/>
      <w:marTop w:val="0"/>
      <w:marBottom w:val="0"/>
      <w:divBdr>
        <w:top w:val="none" w:sz="0" w:space="0" w:color="auto"/>
        <w:left w:val="none" w:sz="0" w:space="0" w:color="auto"/>
        <w:bottom w:val="none" w:sz="0" w:space="0" w:color="auto"/>
        <w:right w:val="none" w:sz="0" w:space="0" w:color="auto"/>
      </w:divBdr>
    </w:div>
    <w:div w:id="665790230">
      <w:marLeft w:val="0"/>
      <w:marRight w:val="0"/>
      <w:marTop w:val="0"/>
      <w:marBottom w:val="0"/>
      <w:divBdr>
        <w:top w:val="none" w:sz="0" w:space="0" w:color="auto"/>
        <w:left w:val="none" w:sz="0" w:space="0" w:color="auto"/>
        <w:bottom w:val="none" w:sz="0" w:space="0" w:color="auto"/>
        <w:right w:val="none" w:sz="0" w:space="0" w:color="auto"/>
      </w:divBdr>
    </w:div>
    <w:div w:id="665790231">
      <w:marLeft w:val="0"/>
      <w:marRight w:val="0"/>
      <w:marTop w:val="0"/>
      <w:marBottom w:val="0"/>
      <w:divBdr>
        <w:top w:val="none" w:sz="0" w:space="0" w:color="auto"/>
        <w:left w:val="none" w:sz="0" w:space="0" w:color="auto"/>
        <w:bottom w:val="none" w:sz="0" w:space="0" w:color="auto"/>
        <w:right w:val="none" w:sz="0" w:space="0" w:color="auto"/>
      </w:divBdr>
    </w:div>
    <w:div w:id="665790232">
      <w:marLeft w:val="0"/>
      <w:marRight w:val="0"/>
      <w:marTop w:val="0"/>
      <w:marBottom w:val="0"/>
      <w:divBdr>
        <w:top w:val="none" w:sz="0" w:space="0" w:color="auto"/>
        <w:left w:val="none" w:sz="0" w:space="0" w:color="auto"/>
        <w:bottom w:val="none" w:sz="0" w:space="0" w:color="auto"/>
        <w:right w:val="none" w:sz="0" w:space="0" w:color="auto"/>
      </w:divBdr>
    </w:div>
    <w:div w:id="665790233">
      <w:marLeft w:val="0"/>
      <w:marRight w:val="0"/>
      <w:marTop w:val="0"/>
      <w:marBottom w:val="0"/>
      <w:divBdr>
        <w:top w:val="none" w:sz="0" w:space="0" w:color="auto"/>
        <w:left w:val="none" w:sz="0" w:space="0" w:color="auto"/>
        <w:bottom w:val="none" w:sz="0" w:space="0" w:color="auto"/>
        <w:right w:val="none" w:sz="0" w:space="0" w:color="auto"/>
      </w:divBdr>
    </w:div>
    <w:div w:id="665790234">
      <w:marLeft w:val="0"/>
      <w:marRight w:val="0"/>
      <w:marTop w:val="0"/>
      <w:marBottom w:val="0"/>
      <w:divBdr>
        <w:top w:val="none" w:sz="0" w:space="0" w:color="auto"/>
        <w:left w:val="none" w:sz="0" w:space="0" w:color="auto"/>
        <w:bottom w:val="none" w:sz="0" w:space="0" w:color="auto"/>
        <w:right w:val="none" w:sz="0" w:space="0" w:color="auto"/>
      </w:divBdr>
    </w:div>
    <w:div w:id="665790235">
      <w:marLeft w:val="0"/>
      <w:marRight w:val="0"/>
      <w:marTop w:val="0"/>
      <w:marBottom w:val="0"/>
      <w:divBdr>
        <w:top w:val="none" w:sz="0" w:space="0" w:color="auto"/>
        <w:left w:val="none" w:sz="0" w:space="0" w:color="auto"/>
        <w:bottom w:val="none" w:sz="0" w:space="0" w:color="auto"/>
        <w:right w:val="none" w:sz="0" w:space="0" w:color="auto"/>
      </w:divBdr>
    </w:div>
    <w:div w:id="665790236">
      <w:marLeft w:val="0"/>
      <w:marRight w:val="0"/>
      <w:marTop w:val="0"/>
      <w:marBottom w:val="0"/>
      <w:divBdr>
        <w:top w:val="none" w:sz="0" w:space="0" w:color="auto"/>
        <w:left w:val="none" w:sz="0" w:space="0" w:color="auto"/>
        <w:bottom w:val="none" w:sz="0" w:space="0" w:color="auto"/>
        <w:right w:val="none" w:sz="0" w:space="0" w:color="auto"/>
      </w:divBdr>
    </w:div>
    <w:div w:id="665790237">
      <w:marLeft w:val="0"/>
      <w:marRight w:val="0"/>
      <w:marTop w:val="0"/>
      <w:marBottom w:val="0"/>
      <w:divBdr>
        <w:top w:val="none" w:sz="0" w:space="0" w:color="auto"/>
        <w:left w:val="none" w:sz="0" w:space="0" w:color="auto"/>
        <w:bottom w:val="none" w:sz="0" w:space="0" w:color="auto"/>
        <w:right w:val="none" w:sz="0" w:space="0" w:color="auto"/>
      </w:divBdr>
    </w:div>
    <w:div w:id="665790238">
      <w:marLeft w:val="0"/>
      <w:marRight w:val="0"/>
      <w:marTop w:val="0"/>
      <w:marBottom w:val="0"/>
      <w:divBdr>
        <w:top w:val="none" w:sz="0" w:space="0" w:color="auto"/>
        <w:left w:val="none" w:sz="0" w:space="0" w:color="auto"/>
        <w:bottom w:val="none" w:sz="0" w:space="0" w:color="auto"/>
        <w:right w:val="none" w:sz="0" w:space="0" w:color="auto"/>
      </w:divBdr>
    </w:div>
    <w:div w:id="665790239">
      <w:marLeft w:val="0"/>
      <w:marRight w:val="0"/>
      <w:marTop w:val="0"/>
      <w:marBottom w:val="0"/>
      <w:divBdr>
        <w:top w:val="none" w:sz="0" w:space="0" w:color="auto"/>
        <w:left w:val="none" w:sz="0" w:space="0" w:color="auto"/>
        <w:bottom w:val="none" w:sz="0" w:space="0" w:color="auto"/>
        <w:right w:val="none" w:sz="0" w:space="0" w:color="auto"/>
      </w:divBdr>
    </w:div>
    <w:div w:id="665790240">
      <w:marLeft w:val="0"/>
      <w:marRight w:val="0"/>
      <w:marTop w:val="0"/>
      <w:marBottom w:val="0"/>
      <w:divBdr>
        <w:top w:val="none" w:sz="0" w:space="0" w:color="auto"/>
        <w:left w:val="none" w:sz="0" w:space="0" w:color="auto"/>
        <w:bottom w:val="none" w:sz="0" w:space="0" w:color="auto"/>
        <w:right w:val="none" w:sz="0" w:space="0" w:color="auto"/>
      </w:divBdr>
    </w:div>
    <w:div w:id="665790241">
      <w:marLeft w:val="0"/>
      <w:marRight w:val="0"/>
      <w:marTop w:val="0"/>
      <w:marBottom w:val="0"/>
      <w:divBdr>
        <w:top w:val="none" w:sz="0" w:space="0" w:color="auto"/>
        <w:left w:val="none" w:sz="0" w:space="0" w:color="auto"/>
        <w:bottom w:val="none" w:sz="0" w:space="0" w:color="auto"/>
        <w:right w:val="none" w:sz="0" w:space="0" w:color="auto"/>
      </w:divBdr>
    </w:div>
    <w:div w:id="665790242">
      <w:marLeft w:val="0"/>
      <w:marRight w:val="0"/>
      <w:marTop w:val="0"/>
      <w:marBottom w:val="0"/>
      <w:divBdr>
        <w:top w:val="none" w:sz="0" w:space="0" w:color="auto"/>
        <w:left w:val="none" w:sz="0" w:space="0" w:color="auto"/>
        <w:bottom w:val="none" w:sz="0" w:space="0" w:color="auto"/>
        <w:right w:val="none" w:sz="0" w:space="0" w:color="auto"/>
      </w:divBdr>
    </w:div>
    <w:div w:id="665790243">
      <w:marLeft w:val="0"/>
      <w:marRight w:val="0"/>
      <w:marTop w:val="0"/>
      <w:marBottom w:val="0"/>
      <w:divBdr>
        <w:top w:val="none" w:sz="0" w:space="0" w:color="auto"/>
        <w:left w:val="none" w:sz="0" w:space="0" w:color="auto"/>
        <w:bottom w:val="none" w:sz="0" w:space="0" w:color="auto"/>
        <w:right w:val="none" w:sz="0" w:space="0" w:color="auto"/>
      </w:divBdr>
    </w:div>
    <w:div w:id="665790244">
      <w:marLeft w:val="0"/>
      <w:marRight w:val="0"/>
      <w:marTop w:val="0"/>
      <w:marBottom w:val="0"/>
      <w:divBdr>
        <w:top w:val="none" w:sz="0" w:space="0" w:color="auto"/>
        <w:left w:val="none" w:sz="0" w:space="0" w:color="auto"/>
        <w:bottom w:val="none" w:sz="0" w:space="0" w:color="auto"/>
        <w:right w:val="none" w:sz="0" w:space="0" w:color="auto"/>
      </w:divBdr>
    </w:div>
    <w:div w:id="665790245">
      <w:marLeft w:val="0"/>
      <w:marRight w:val="0"/>
      <w:marTop w:val="0"/>
      <w:marBottom w:val="0"/>
      <w:divBdr>
        <w:top w:val="none" w:sz="0" w:space="0" w:color="auto"/>
        <w:left w:val="none" w:sz="0" w:space="0" w:color="auto"/>
        <w:bottom w:val="none" w:sz="0" w:space="0" w:color="auto"/>
        <w:right w:val="none" w:sz="0" w:space="0" w:color="auto"/>
      </w:divBdr>
    </w:div>
    <w:div w:id="665790246">
      <w:marLeft w:val="0"/>
      <w:marRight w:val="0"/>
      <w:marTop w:val="0"/>
      <w:marBottom w:val="0"/>
      <w:divBdr>
        <w:top w:val="none" w:sz="0" w:space="0" w:color="auto"/>
        <w:left w:val="none" w:sz="0" w:space="0" w:color="auto"/>
        <w:bottom w:val="none" w:sz="0" w:space="0" w:color="auto"/>
        <w:right w:val="none" w:sz="0" w:space="0" w:color="auto"/>
      </w:divBdr>
    </w:div>
    <w:div w:id="665790247">
      <w:marLeft w:val="0"/>
      <w:marRight w:val="0"/>
      <w:marTop w:val="0"/>
      <w:marBottom w:val="0"/>
      <w:divBdr>
        <w:top w:val="none" w:sz="0" w:space="0" w:color="auto"/>
        <w:left w:val="none" w:sz="0" w:space="0" w:color="auto"/>
        <w:bottom w:val="none" w:sz="0" w:space="0" w:color="auto"/>
        <w:right w:val="none" w:sz="0" w:space="0" w:color="auto"/>
      </w:divBdr>
    </w:div>
    <w:div w:id="665790248">
      <w:marLeft w:val="0"/>
      <w:marRight w:val="0"/>
      <w:marTop w:val="0"/>
      <w:marBottom w:val="0"/>
      <w:divBdr>
        <w:top w:val="none" w:sz="0" w:space="0" w:color="auto"/>
        <w:left w:val="none" w:sz="0" w:space="0" w:color="auto"/>
        <w:bottom w:val="none" w:sz="0" w:space="0" w:color="auto"/>
        <w:right w:val="none" w:sz="0" w:space="0" w:color="auto"/>
      </w:divBdr>
    </w:div>
    <w:div w:id="665790249">
      <w:marLeft w:val="0"/>
      <w:marRight w:val="0"/>
      <w:marTop w:val="0"/>
      <w:marBottom w:val="0"/>
      <w:divBdr>
        <w:top w:val="none" w:sz="0" w:space="0" w:color="auto"/>
        <w:left w:val="none" w:sz="0" w:space="0" w:color="auto"/>
        <w:bottom w:val="none" w:sz="0" w:space="0" w:color="auto"/>
        <w:right w:val="none" w:sz="0" w:space="0" w:color="auto"/>
      </w:divBdr>
    </w:div>
    <w:div w:id="665790250">
      <w:marLeft w:val="0"/>
      <w:marRight w:val="0"/>
      <w:marTop w:val="0"/>
      <w:marBottom w:val="0"/>
      <w:divBdr>
        <w:top w:val="none" w:sz="0" w:space="0" w:color="auto"/>
        <w:left w:val="none" w:sz="0" w:space="0" w:color="auto"/>
        <w:bottom w:val="none" w:sz="0" w:space="0" w:color="auto"/>
        <w:right w:val="none" w:sz="0" w:space="0" w:color="auto"/>
      </w:divBdr>
    </w:div>
    <w:div w:id="665790251">
      <w:marLeft w:val="0"/>
      <w:marRight w:val="0"/>
      <w:marTop w:val="0"/>
      <w:marBottom w:val="0"/>
      <w:divBdr>
        <w:top w:val="none" w:sz="0" w:space="0" w:color="auto"/>
        <w:left w:val="none" w:sz="0" w:space="0" w:color="auto"/>
        <w:bottom w:val="none" w:sz="0" w:space="0" w:color="auto"/>
        <w:right w:val="none" w:sz="0" w:space="0" w:color="auto"/>
      </w:divBdr>
    </w:div>
    <w:div w:id="665790252">
      <w:marLeft w:val="0"/>
      <w:marRight w:val="0"/>
      <w:marTop w:val="0"/>
      <w:marBottom w:val="0"/>
      <w:divBdr>
        <w:top w:val="none" w:sz="0" w:space="0" w:color="auto"/>
        <w:left w:val="none" w:sz="0" w:space="0" w:color="auto"/>
        <w:bottom w:val="none" w:sz="0" w:space="0" w:color="auto"/>
        <w:right w:val="none" w:sz="0" w:space="0" w:color="auto"/>
      </w:divBdr>
    </w:div>
    <w:div w:id="665790253">
      <w:marLeft w:val="0"/>
      <w:marRight w:val="0"/>
      <w:marTop w:val="0"/>
      <w:marBottom w:val="0"/>
      <w:divBdr>
        <w:top w:val="none" w:sz="0" w:space="0" w:color="auto"/>
        <w:left w:val="none" w:sz="0" w:space="0" w:color="auto"/>
        <w:bottom w:val="none" w:sz="0" w:space="0" w:color="auto"/>
        <w:right w:val="none" w:sz="0" w:space="0" w:color="auto"/>
      </w:divBdr>
    </w:div>
    <w:div w:id="665790254">
      <w:marLeft w:val="0"/>
      <w:marRight w:val="0"/>
      <w:marTop w:val="0"/>
      <w:marBottom w:val="0"/>
      <w:divBdr>
        <w:top w:val="none" w:sz="0" w:space="0" w:color="auto"/>
        <w:left w:val="none" w:sz="0" w:space="0" w:color="auto"/>
        <w:bottom w:val="none" w:sz="0" w:space="0" w:color="auto"/>
        <w:right w:val="none" w:sz="0" w:space="0" w:color="auto"/>
      </w:divBdr>
    </w:div>
    <w:div w:id="665790255">
      <w:marLeft w:val="0"/>
      <w:marRight w:val="0"/>
      <w:marTop w:val="0"/>
      <w:marBottom w:val="0"/>
      <w:divBdr>
        <w:top w:val="none" w:sz="0" w:space="0" w:color="auto"/>
        <w:left w:val="none" w:sz="0" w:space="0" w:color="auto"/>
        <w:bottom w:val="none" w:sz="0" w:space="0" w:color="auto"/>
        <w:right w:val="none" w:sz="0" w:space="0" w:color="auto"/>
      </w:divBdr>
    </w:div>
    <w:div w:id="665790256">
      <w:marLeft w:val="0"/>
      <w:marRight w:val="0"/>
      <w:marTop w:val="0"/>
      <w:marBottom w:val="0"/>
      <w:divBdr>
        <w:top w:val="none" w:sz="0" w:space="0" w:color="auto"/>
        <w:left w:val="none" w:sz="0" w:space="0" w:color="auto"/>
        <w:bottom w:val="none" w:sz="0" w:space="0" w:color="auto"/>
        <w:right w:val="none" w:sz="0" w:space="0" w:color="auto"/>
      </w:divBdr>
    </w:div>
    <w:div w:id="665790257">
      <w:marLeft w:val="0"/>
      <w:marRight w:val="0"/>
      <w:marTop w:val="0"/>
      <w:marBottom w:val="0"/>
      <w:divBdr>
        <w:top w:val="none" w:sz="0" w:space="0" w:color="auto"/>
        <w:left w:val="none" w:sz="0" w:space="0" w:color="auto"/>
        <w:bottom w:val="none" w:sz="0" w:space="0" w:color="auto"/>
        <w:right w:val="none" w:sz="0" w:space="0" w:color="auto"/>
      </w:divBdr>
    </w:div>
    <w:div w:id="665790258">
      <w:marLeft w:val="0"/>
      <w:marRight w:val="0"/>
      <w:marTop w:val="0"/>
      <w:marBottom w:val="0"/>
      <w:divBdr>
        <w:top w:val="none" w:sz="0" w:space="0" w:color="auto"/>
        <w:left w:val="none" w:sz="0" w:space="0" w:color="auto"/>
        <w:bottom w:val="none" w:sz="0" w:space="0" w:color="auto"/>
        <w:right w:val="none" w:sz="0" w:space="0" w:color="auto"/>
      </w:divBdr>
    </w:div>
    <w:div w:id="665790259">
      <w:marLeft w:val="0"/>
      <w:marRight w:val="0"/>
      <w:marTop w:val="0"/>
      <w:marBottom w:val="0"/>
      <w:divBdr>
        <w:top w:val="none" w:sz="0" w:space="0" w:color="auto"/>
        <w:left w:val="none" w:sz="0" w:space="0" w:color="auto"/>
        <w:bottom w:val="none" w:sz="0" w:space="0" w:color="auto"/>
        <w:right w:val="none" w:sz="0" w:space="0" w:color="auto"/>
      </w:divBdr>
    </w:div>
    <w:div w:id="665790260">
      <w:marLeft w:val="0"/>
      <w:marRight w:val="0"/>
      <w:marTop w:val="0"/>
      <w:marBottom w:val="0"/>
      <w:divBdr>
        <w:top w:val="none" w:sz="0" w:space="0" w:color="auto"/>
        <w:left w:val="none" w:sz="0" w:space="0" w:color="auto"/>
        <w:bottom w:val="none" w:sz="0" w:space="0" w:color="auto"/>
        <w:right w:val="none" w:sz="0" w:space="0" w:color="auto"/>
      </w:divBdr>
    </w:div>
    <w:div w:id="665790261">
      <w:marLeft w:val="0"/>
      <w:marRight w:val="0"/>
      <w:marTop w:val="0"/>
      <w:marBottom w:val="0"/>
      <w:divBdr>
        <w:top w:val="none" w:sz="0" w:space="0" w:color="auto"/>
        <w:left w:val="none" w:sz="0" w:space="0" w:color="auto"/>
        <w:bottom w:val="none" w:sz="0" w:space="0" w:color="auto"/>
        <w:right w:val="none" w:sz="0" w:space="0" w:color="auto"/>
      </w:divBdr>
    </w:div>
    <w:div w:id="665790262">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5790264">
      <w:marLeft w:val="0"/>
      <w:marRight w:val="0"/>
      <w:marTop w:val="0"/>
      <w:marBottom w:val="0"/>
      <w:divBdr>
        <w:top w:val="none" w:sz="0" w:space="0" w:color="auto"/>
        <w:left w:val="none" w:sz="0" w:space="0" w:color="auto"/>
        <w:bottom w:val="none" w:sz="0" w:space="0" w:color="auto"/>
        <w:right w:val="none" w:sz="0" w:space="0" w:color="auto"/>
      </w:divBdr>
    </w:div>
    <w:div w:id="665790265">
      <w:marLeft w:val="0"/>
      <w:marRight w:val="0"/>
      <w:marTop w:val="0"/>
      <w:marBottom w:val="0"/>
      <w:divBdr>
        <w:top w:val="none" w:sz="0" w:space="0" w:color="auto"/>
        <w:left w:val="none" w:sz="0" w:space="0" w:color="auto"/>
        <w:bottom w:val="none" w:sz="0" w:space="0" w:color="auto"/>
        <w:right w:val="none" w:sz="0" w:space="0" w:color="auto"/>
      </w:divBdr>
    </w:div>
    <w:div w:id="665790266">
      <w:marLeft w:val="0"/>
      <w:marRight w:val="0"/>
      <w:marTop w:val="0"/>
      <w:marBottom w:val="0"/>
      <w:divBdr>
        <w:top w:val="none" w:sz="0" w:space="0" w:color="auto"/>
        <w:left w:val="none" w:sz="0" w:space="0" w:color="auto"/>
        <w:bottom w:val="none" w:sz="0" w:space="0" w:color="auto"/>
        <w:right w:val="none" w:sz="0" w:space="0" w:color="auto"/>
      </w:divBdr>
    </w:div>
    <w:div w:id="665790267">
      <w:marLeft w:val="0"/>
      <w:marRight w:val="0"/>
      <w:marTop w:val="0"/>
      <w:marBottom w:val="0"/>
      <w:divBdr>
        <w:top w:val="none" w:sz="0" w:space="0" w:color="auto"/>
        <w:left w:val="none" w:sz="0" w:space="0" w:color="auto"/>
        <w:bottom w:val="none" w:sz="0" w:space="0" w:color="auto"/>
        <w:right w:val="none" w:sz="0" w:space="0" w:color="auto"/>
      </w:divBdr>
    </w:div>
    <w:div w:id="665790268">
      <w:marLeft w:val="0"/>
      <w:marRight w:val="0"/>
      <w:marTop w:val="0"/>
      <w:marBottom w:val="0"/>
      <w:divBdr>
        <w:top w:val="none" w:sz="0" w:space="0" w:color="auto"/>
        <w:left w:val="none" w:sz="0" w:space="0" w:color="auto"/>
        <w:bottom w:val="none" w:sz="0" w:space="0" w:color="auto"/>
        <w:right w:val="none" w:sz="0" w:space="0" w:color="auto"/>
      </w:divBdr>
    </w:div>
    <w:div w:id="665790269">
      <w:marLeft w:val="0"/>
      <w:marRight w:val="0"/>
      <w:marTop w:val="0"/>
      <w:marBottom w:val="0"/>
      <w:divBdr>
        <w:top w:val="none" w:sz="0" w:space="0" w:color="auto"/>
        <w:left w:val="none" w:sz="0" w:space="0" w:color="auto"/>
        <w:bottom w:val="none" w:sz="0" w:space="0" w:color="auto"/>
        <w:right w:val="none" w:sz="0" w:space="0" w:color="auto"/>
      </w:divBdr>
    </w:div>
    <w:div w:id="665790270">
      <w:marLeft w:val="0"/>
      <w:marRight w:val="0"/>
      <w:marTop w:val="0"/>
      <w:marBottom w:val="0"/>
      <w:divBdr>
        <w:top w:val="none" w:sz="0" w:space="0" w:color="auto"/>
        <w:left w:val="none" w:sz="0" w:space="0" w:color="auto"/>
        <w:bottom w:val="none" w:sz="0" w:space="0" w:color="auto"/>
        <w:right w:val="none" w:sz="0" w:space="0" w:color="auto"/>
      </w:divBdr>
    </w:div>
    <w:div w:id="665790271">
      <w:marLeft w:val="0"/>
      <w:marRight w:val="0"/>
      <w:marTop w:val="0"/>
      <w:marBottom w:val="0"/>
      <w:divBdr>
        <w:top w:val="none" w:sz="0" w:space="0" w:color="auto"/>
        <w:left w:val="none" w:sz="0" w:space="0" w:color="auto"/>
        <w:bottom w:val="none" w:sz="0" w:space="0" w:color="auto"/>
        <w:right w:val="none" w:sz="0" w:space="0" w:color="auto"/>
      </w:divBdr>
    </w:div>
    <w:div w:id="665790272">
      <w:marLeft w:val="0"/>
      <w:marRight w:val="0"/>
      <w:marTop w:val="0"/>
      <w:marBottom w:val="0"/>
      <w:divBdr>
        <w:top w:val="none" w:sz="0" w:space="0" w:color="auto"/>
        <w:left w:val="none" w:sz="0" w:space="0" w:color="auto"/>
        <w:bottom w:val="none" w:sz="0" w:space="0" w:color="auto"/>
        <w:right w:val="none" w:sz="0" w:space="0" w:color="auto"/>
      </w:divBdr>
    </w:div>
    <w:div w:id="665790273">
      <w:marLeft w:val="0"/>
      <w:marRight w:val="0"/>
      <w:marTop w:val="0"/>
      <w:marBottom w:val="0"/>
      <w:divBdr>
        <w:top w:val="none" w:sz="0" w:space="0" w:color="auto"/>
        <w:left w:val="none" w:sz="0" w:space="0" w:color="auto"/>
        <w:bottom w:val="none" w:sz="0" w:space="0" w:color="auto"/>
        <w:right w:val="none" w:sz="0" w:space="0" w:color="auto"/>
      </w:divBdr>
    </w:div>
    <w:div w:id="665790274">
      <w:marLeft w:val="0"/>
      <w:marRight w:val="0"/>
      <w:marTop w:val="0"/>
      <w:marBottom w:val="0"/>
      <w:divBdr>
        <w:top w:val="none" w:sz="0" w:space="0" w:color="auto"/>
        <w:left w:val="none" w:sz="0" w:space="0" w:color="auto"/>
        <w:bottom w:val="none" w:sz="0" w:space="0" w:color="auto"/>
        <w:right w:val="none" w:sz="0" w:space="0" w:color="auto"/>
      </w:divBdr>
    </w:div>
    <w:div w:id="665790275">
      <w:marLeft w:val="0"/>
      <w:marRight w:val="0"/>
      <w:marTop w:val="0"/>
      <w:marBottom w:val="0"/>
      <w:divBdr>
        <w:top w:val="none" w:sz="0" w:space="0" w:color="auto"/>
        <w:left w:val="none" w:sz="0" w:space="0" w:color="auto"/>
        <w:bottom w:val="none" w:sz="0" w:space="0" w:color="auto"/>
        <w:right w:val="none" w:sz="0" w:space="0" w:color="auto"/>
      </w:divBdr>
    </w:div>
    <w:div w:id="665790276">
      <w:marLeft w:val="0"/>
      <w:marRight w:val="0"/>
      <w:marTop w:val="0"/>
      <w:marBottom w:val="0"/>
      <w:divBdr>
        <w:top w:val="none" w:sz="0" w:space="0" w:color="auto"/>
        <w:left w:val="none" w:sz="0" w:space="0" w:color="auto"/>
        <w:bottom w:val="none" w:sz="0" w:space="0" w:color="auto"/>
        <w:right w:val="none" w:sz="0" w:space="0" w:color="auto"/>
      </w:divBdr>
      <w:divsChild>
        <w:div w:id="665790078">
          <w:marLeft w:val="0"/>
          <w:marRight w:val="0"/>
          <w:marTop w:val="450"/>
          <w:marBottom w:val="450"/>
          <w:divBdr>
            <w:top w:val="none" w:sz="0" w:space="0" w:color="auto"/>
            <w:left w:val="none" w:sz="0" w:space="0" w:color="auto"/>
            <w:bottom w:val="none" w:sz="0" w:space="0" w:color="auto"/>
            <w:right w:val="none" w:sz="0" w:space="0" w:color="auto"/>
          </w:divBdr>
          <w:divsChild>
            <w:div w:id="6657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0277">
      <w:marLeft w:val="0"/>
      <w:marRight w:val="0"/>
      <w:marTop w:val="0"/>
      <w:marBottom w:val="0"/>
      <w:divBdr>
        <w:top w:val="none" w:sz="0" w:space="0" w:color="auto"/>
        <w:left w:val="none" w:sz="0" w:space="0" w:color="auto"/>
        <w:bottom w:val="none" w:sz="0" w:space="0" w:color="auto"/>
        <w:right w:val="none" w:sz="0" w:space="0" w:color="auto"/>
      </w:divBdr>
    </w:div>
    <w:div w:id="665790278">
      <w:marLeft w:val="0"/>
      <w:marRight w:val="0"/>
      <w:marTop w:val="0"/>
      <w:marBottom w:val="0"/>
      <w:divBdr>
        <w:top w:val="none" w:sz="0" w:space="0" w:color="auto"/>
        <w:left w:val="none" w:sz="0" w:space="0" w:color="auto"/>
        <w:bottom w:val="none" w:sz="0" w:space="0" w:color="auto"/>
        <w:right w:val="none" w:sz="0" w:space="0" w:color="auto"/>
      </w:divBdr>
    </w:div>
    <w:div w:id="665790279">
      <w:marLeft w:val="0"/>
      <w:marRight w:val="0"/>
      <w:marTop w:val="0"/>
      <w:marBottom w:val="0"/>
      <w:divBdr>
        <w:top w:val="none" w:sz="0" w:space="0" w:color="auto"/>
        <w:left w:val="none" w:sz="0" w:space="0" w:color="auto"/>
        <w:bottom w:val="none" w:sz="0" w:space="0" w:color="auto"/>
        <w:right w:val="none" w:sz="0" w:space="0" w:color="auto"/>
      </w:divBdr>
    </w:div>
    <w:div w:id="665790281">
      <w:marLeft w:val="0"/>
      <w:marRight w:val="0"/>
      <w:marTop w:val="0"/>
      <w:marBottom w:val="0"/>
      <w:divBdr>
        <w:top w:val="none" w:sz="0" w:space="0" w:color="auto"/>
        <w:left w:val="none" w:sz="0" w:space="0" w:color="auto"/>
        <w:bottom w:val="none" w:sz="0" w:space="0" w:color="auto"/>
        <w:right w:val="none" w:sz="0" w:space="0" w:color="auto"/>
      </w:divBdr>
    </w:div>
    <w:div w:id="665790282">
      <w:marLeft w:val="0"/>
      <w:marRight w:val="0"/>
      <w:marTop w:val="0"/>
      <w:marBottom w:val="0"/>
      <w:divBdr>
        <w:top w:val="none" w:sz="0" w:space="0" w:color="auto"/>
        <w:left w:val="none" w:sz="0" w:space="0" w:color="auto"/>
        <w:bottom w:val="none" w:sz="0" w:space="0" w:color="auto"/>
        <w:right w:val="none" w:sz="0" w:space="0" w:color="auto"/>
      </w:divBdr>
    </w:div>
    <w:div w:id="665790283">
      <w:marLeft w:val="0"/>
      <w:marRight w:val="0"/>
      <w:marTop w:val="0"/>
      <w:marBottom w:val="0"/>
      <w:divBdr>
        <w:top w:val="none" w:sz="0" w:space="0" w:color="auto"/>
        <w:left w:val="none" w:sz="0" w:space="0" w:color="auto"/>
        <w:bottom w:val="none" w:sz="0" w:space="0" w:color="auto"/>
        <w:right w:val="none" w:sz="0" w:space="0" w:color="auto"/>
      </w:divBdr>
    </w:div>
    <w:div w:id="665790284">
      <w:marLeft w:val="0"/>
      <w:marRight w:val="0"/>
      <w:marTop w:val="0"/>
      <w:marBottom w:val="0"/>
      <w:divBdr>
        <w:top w:val="none" w:sz="0" w:space="0" w:color="auto"/>
        <w:left w:val="none" w:sz="0" w:space="0" w:color="auto"/>
        <w:bottom w:val="none" w:sz="0" w:space="0" w:color="auto"/>
        <w:right w:val="none" w:sz="0" w:space="0" w:color="auto"/>
      </w:divBdr>
    </w:div>
    <w:div w:id="665790285">
      <w:marLeft w:val="0"/>
      <w:marRight w:val="0"/>
      <w:marTop w:val="0"/>
      <w:marBottom w:val="0"/>
      <w:divBdr>
        <w:top w:val="none" w:sz="0" w:space="0" w:color="auto"/>
        <w:left w:val="none" w:sz="0" w:space="0" w:color="auto"/>
        <w:bottom w:val="none" w:sz="0" w:space="0" w:color="auto"/>
        <w:right w:val="none" w:sz="0" w:space="0" w:color="auto"/>
      </w:divBdr>
    </w:div>
    <w:div w:id="665790286">
      <w:marLeft w:val="0"/>
      <w:marRight w:val="0"/>
      <w:marTop w:val="0"/>
      <w:marBottom w:val="0"/>
      <w:divBdr>
        <w:top w:val="none" w:sz="0" w:space="0" w:color="auto"/>
        <w:left w:val="none" w:sz="0" w:space="0" w:color="auto"/>
        <w:bottom w:val="none" w:sz="0" w:space="0" w:color="auto"/>
        <w:right w:val="none" w:sz="0" w:space="0" w:color="auto"/>
      </w:divBdr>
    </w:div>
    <w:div w:id="665790287">
      <w:marLeft w:val="0"/>
      <w:marRight w:val="0"/>
      <w:marTop w:val="0"/>
      <w:marBottom w:val="0"/>
      <w:divBdr>
        <w:top w:val="none" w:sz="0" w:space="0" w:color="auto"/>
        <w:left w:val="none" w:sz="0" w:space="0" w:color="auto"/>
        <w:bottom w:val="none" w:sz="0" w:space="0" w:color="auto"/>
        <w:right w:val="none" w:sz="0" w:space="0" w:color="auto"/>
      </w:divBdr>
    </w:div>
    <w:div w:id="665790288">
      <w:marLeft w:val="0"/>
      <w:marRight w:val="0"/>
      <w:marTop w:val="0"/>
      <w:marBottom w:val="0"/>
      <w:divBdr>
        <w:top w:val="none" w:sz="0" w:space="0" w:color="auto"/>
        <w:left w:val="none" w:sz="0" w:space="0" w:color="auto"/>
        <w:bottom w:val="none" w:sz="0" w:space="0" w:color="auto"/>
        <w:right w:val="none" w:sz="0" w:space="0" w:color="auto"/>
      </w:divBdr>
    </w:div>
    <w:div w:id="665790289">
      <w:marLeft w:val="0"/>
      <w:marRight w:val="0"/>
      <w:marTop w:val="0"/>
      <w:marBottom w:val="0"/>
      <w:divBdr>
        <w:top w:val="none" w:sz="0" w:space="0" w:color="auto"/>
        <w:left w:val="none" w:sz="0" w:space="0" w:color="auto"/>
        <w:bottom w:val="none" w:sz="0" w:space="0" w:color="auto"/>
        <w:right w:val="none" w:sz="0" w:space="0" w:color="auto"/>
      </w:divBdr>
    </w:div>
    <w:div w:id="665790290">
      <w:marLeft w:val="0"/>
      <w:marRight w:val="0"/>
      <w:marTop w:val="0"/>
      <w:marBottom w:val="0"/>
      <w:divBdr>
        <w:top w:val="none" w:sz="0" w:space="0" w:color="auto"/>
        <w:left w:val="none" w:sz="0" w:space="0" w:color="auto"/>
        <w:bottom w:val="none" w:sz="0" w:space="0" w:color="auto"/>
        <w:right w:val="none" w:sz="0" w:space="0" w:color="auto"/>
      </w:divBdr>
    </w:div>
    <w:div w:id="665790291">
      <w:marLeft w:val="0"/>
      <w:marRight w:val="0"/>
      <w:marTop w:val="0"/>
      <w:marBottom w:val="0"/>
      <w:divBdr>
        <w:top w:val="none" w:sz="0" w:space="0" w:color="auto"/>
        <w:left w:val="none" w:sz="0" w:space="0" w:color="auto"/>
        <w:bottom w:val="none" w:sz="0" w:space="0" w:color="auto"/>
        <w:right w:val="none" w:sz="0" w:space="0" w:color="auto"/>
      </w:divBdr>
    </w:div>
    <w:div w:id="665790292">
      <w:marLeft w:val="0"/>
      <w:marRight w:val="0"/>
      <w:marTop w:val="0"/>
      <w:marBottom w:val="0"/>
      <w:divBdr>
        <w:top w:val="none" w:sz="0" w:space="0" w:color="auto"/>
        <w:left w:val="none" w:sz="0" w:space="0" w:color="auto"/>
        <w:bottom w:val="none" w:sz="0" w:space="0" w:color="auto"/>
        <w:right w:val="none" w:sz="0" w:space="0" w:color="auto"/>
      </w:divBdr>
    </w:div>
    <w:div w:id="665790293">
      <w:marLeft w:val="0"/>
      <w:marRight w:val="0"/>
      <w:marTop w:val="0"/>
      <w:marBottom w:val="0"/>
      <w:divBdr>
        <w:top w:val="none" w:sz="0" w:space="0" w:color="auto"/>
        <w:left w:val="none" w:sz="0" w:space="0" w:color="auto"/>
        <w:bottom w:val="none" w:sz="0" w:space="0" w:color="auto"/>
        <w:right w:val="none" w:sz="0" w:space="0" w:color="auto"/>
      </w:divBdr>
    </w:div>
    <w:div w:id="665790294">
      <w:marLeft w:val="0"/>
      <w:marRight w:val="0"/>
      <w:marTop w:val="0"/>
      <w:marBottom w:val="0"/>
      <w:divBdr>
        <w:top w:val="none" w:sz="0" w:space="0" w:color="auto"/>
        <w:left w:val="none" w:sz="0" w:space="0" w:color="auto"/>
        <w:bottom w:val="none" w:sz="0" w:space="0" w:color="auto"/>
        <w:right w:val="none" w:sz="0" w:space="0" w:color="auto"/>
      </w:divBdr>
    </w:div>
    <w:div w:id="665790295">
      <w:marLeft w:val="0"/>
      <w:marRight w:val="0"/>
      <w:marTop w:val="0"/>
      <w:marBottom w:val="0"/>
      <w:divBdr>
        <w:top w:val="none" w:sz="0" w:space="0" w:color="auto"/>
        <w:left w:val="none" w:sz="0" w:space="0" w:color="auto"/>
        <w:bottom w:val="none" w:sz="0" w:space="0" w:color="auto"/>
        <w:right w:val="none" w:sz="0" w:space="0" w:color="auto"/>
      </w:divBdr>
    </w:div>
    <w:div w:id="665790296">
      <w:marLeft w:val="0"/>
      <w:marRight w:val="0"/>
      <w:marTop w:val="0"/>
      <w:marBottom w:val="0"/>
      <w:divBdr>
        <w:top w:val="none" w:sz="0" w:space="0" w:color="auto"/>
        <w:left w:val="none" w:sz="0" w:space="0" w:color="auto"/>
        <w:bottom w:val="none" w:sz="0" w:space="0" w:color="auto"/>
        <w:right w:val="none" w:sz="0" w:space="0" w:color="auto"/>
      </w:divBdr>
    </w:div>
    <w:div w:id="665790297">
      <w:marLeft w:val="0"/>
      <w:marRight w:val="0"/>
      <w:marTop w:val="0"/>
      <w:marBottom w:val="0"/>
      <w:divBdr>
        <w:top w:val="none" w:sz="0" w:space="0" w:color="auto"/>
        <w:left w:val="none" w:sz="0" w:space="0" w:color="auto"/>
        <w:bottom w:val="none" w:sz="0" w:space="0" w:color="auto"/>
        <w:right w:val="none" w:sz="0" w:space="0" w:color="auto"/>
      </w:divBdr>
    </w:div>
    <w:div w:id="665790298">
      <w:marLeft w:val="0"/>
      <w:marRight w:val="0"/>
      <w:marTop w:val="0"/>
      <w:marBottom w:val="0"/>
      <w:divBdr>
        <w:top w:val="none" w:sz="0" w:space="0" w:color="auto"/>
        <w:left w:val="none" w:sz="0" w:space="0" w:color="auto"/>
        <w:bottom w:val="none" w:sz="0" w:space="0" w:color="auto"/>
        <w:right w:val="none" w:sz="0" w:space="0" w:color="auto"/>
      </w:divBdr>
    </w:div>
    <w:div w:id="665790299">
      <w:marLeft w:val="0"/>
      <w:marRight w:val="0"/>
      <w:marTop w:val="0"/>
      <w:marBottom w:val="0"/>
      <w:divBdr>
        <w:top w:val="none" w:sz="0" w:space="0" w:color="auto"/>
        <w:left w:val="none" w:sz="0" w:space="0" w:color="auto"/>
        <w:bottom w:val="none" w:sz="0" w:space="0" w:color="auto"/>
        <w:right w:val="none" w:sz="0" w:space="0" w:color="auto"/>
      </w:divBdr>
    </w:div>
    <w:div w:id="665790300">
      <w:marLeft w:val="0"/>
      <w:marRight w:val="0"/>
      <w:marTop w:val="0"/>
      <w:marBottom w:val="0"/>
      <w:divBdr>
        <w:top w:val="none" w:sz="0" w:space="0" w:color="auto"/>
        <w:left w:val="none" w:sz="0" w:space="0" w:color="auto"/>
        <w:bottom w:val="none" w:sz="0" w:space="0" w:color="auto"/>
        <w:right w:val="none" w:sz="0" w:space="0" w:color="auto"/>
      </w:divBdr>
    </w:div>
    <w:div w:id="665790301">
      <w:marLeft w:val="0"/>
      <w:marRight w:val="0"/>
      <w:marTop w:val="0"/>
      <w:marBottom w:val="0"/>
      <w:divBdr>
        <w:top w:val="none" w:sz="0" w:space="0" w:color="auto"/>
        <w:left w:val="none" w:sz="0" w:space="0" w:color="auto"/>
        <w:bottom w:val="none" w:sz="0" w:space="0" w:color="auto"/>
        <w:right w:val="none" w:sz="0" w:space="0" w:color="auto"/>
      </w:divBdr>
    </w:div>
    <w:div w:id="665790302">
      <w:marLeft w:val="0"/>
      <w:marRight w:val="0"/>
      <w:marTop w:val="0"/>
      <w:marBottom w:val="0"/>
      <w:divBdr>
        <w:top w:val="none" w:sz="0" w:space="0" w:color="auto"/>
        <w:left w:val="none" w:sz="0" w:space="0" w:color="auto"/>
        <w:bottom w:val="none" w:sz="0" w:space="0" w:color="auto"/>
        <w:right w:val="none" w:sz="0" w:space="0" w:color="auto"/>
      </w:divBdr>
    </w:div>
    <w:div w:id="665790303">
      <w:marLeft w:val="0"/>
      <w:marRight w:val="0"/>
      <w:marTop w:val="0"/>
      <w:marBottom w:val="0"/>
      <w:divBdr>
        <w:top w:val="none" w:sz="0" w:space="0" w:color="auto"/>
        <w:left w:val="none" w:sz="0" w:space="0" w:color="auto"/>
        <w:bottom w:val="none" w:sz="0" w:space="0" w:color="auto"/>
        <w:right w:val="none" w:sz="0" w:space="0" w:color="auto"/>
      </w:divBdr>
    </w:div>
    <w:div w:id="665790304">
      <w:marLeft w:val="0"/>
      <w:marRight w:val="0"/>
      <w:marTop w:val="0"/>
      <w:marBottom w:val="0"/>
      <w:divBdr>
        <w:top w:val="none" w:sz="0" w:space="0" w:color="auto"/>
        <w:left w:val="none" w:sz="0" w:space="0" w:color="auto"/>
        <w:bottom w:val="none" w:sz="0" w:space="0" w:color="auto"/>
        <w:right w:val="none" w:sz="0" w:space="0" w:color="auto"/>
      </w:divBdr>
    </w:div>
    <w:div w:id="665790305">
      <w:marLeft w:val="0"/>
      <w:marRight w:val="0"/>
      <w:marTop w:val="0"/>
      <w:marBottom w:val="0"/>
      <w:divBdr>
        <w:top w:val="none" w:sz="0" w:space="0" w:color="auto"/>
        <w:left w:val="none" w:sz="0" w:space="0" w:color="auto"/>
        <w:bottom w:val="none" w:sz="0" w:space="0" w:color="auto"/>
        <w:right w:val="none" w:sz="0" w:space="0" w:color="auto"/>
      </w:divBdr>
    </w:div>
    <w:div w:id="665790306">
      <w:marLeft w:val="0"/>
      <w:marRight w:val="0"/>
      <w:marTop w:val="0"/>
      <w:marBottom w:val="0"/>
      <w:divBdr>
        <w:top w:val="none" w:sz="0" w:space="0" w:color="auto"/>
        <w:left w:val="none" w:sz="0" w:space="0" w:color="auto"/>
        <w:bottom w:val="none" w:sz="0" w:space="0" w:color="auto"/>
        <w:right w:val="none" w:sz="0" w:space="0" w:color="auto"/>
      </w:divBdr>
    </w:div>
    <w:div w:id="665790307">
      <w:marLeft w:val="0"/>
      <w:marRight w:val="0"/>
      <w:marTop w:val="0"/>
      <w:marBottom w:val="0"/>
      <w:divBdr>
        <w:top w:val="none" w:sz="0" w:space="0" w:color="auto"/>
        <w:left w:val="none" w:sz="0" w:space="0" w:color="auto"/>
        <w:bottom w:val="none" w:sz="0" w:space="0" w:color="auto"/>
        <w:right w:val="none" w:sz="0" w:space="0" w:color="auto"/>
      </w:divBdr>
    </w:div>
    <w:div w:id="665790308">
      <w:marLeft w:val="0"/>
      <w:marRight w:val="0"/>
      <w:marTop w:val="0"/>
      <w:marBottom w:val="0"/>
      <w:divBdr>
        <w:top w:val="none" w:sz="0" w:space="0" w:color="auto"/>
        <w:left w:val="none" w:sz="0" w:space="0" w:color="auto"/>
        <w:bottom w:val="none" w:sz="0" w:space="0" w:color="auto"/>
        <w:right w:val="none" w:sz="0" w:space="0" w:color="auto"/>
      </w:divBdr>
    </w:div>
    <w:div w:id="665790309">
      <w:marLeft w:val="0"/>
      <w:marRight w:val="0"/>
      <w:marTop w:val="0"/>
      <w:marBottom w:val="0"/>
      <w:divBdr>
        <w:top w:val="none" w:sz="0" w:space="0" w:color="auto"/>
        <w:left w:val="none" w:sz="0" w:space="0" w:color="auto"/>
        <w:bottom w:val="none" w:sz="0" w:space="0" w:color="auto"/>
        <w:right w:val="none" w:sz="0" w:space="0" w:color="auto"/>
      </w:divBdr>
      <w:divsChild>
        <w:div w:id="665790054">
          <w:marLeft w:val="0"/>
          <w:marRight w:val="0"/>
          <w:marTop w:val="0"/>
          <w:marBottom w:val="0"/>
          <w:divBdr>
            <w:top w:val="none" w:sz="0" w:space="0" w:color="auto"/>
            <w:left w:val="none" w:sz="0" w:space="0" w:color="auto"/>
            <w:bottom w:val="none" w:sz="0" w:space="0" w:color="auto"/>
            <w:right w:val="none" w:sz="0" w:space="0" w:color="auto"/>
          </w:divBdr>
        </w:div>
      </w:divsChild>
    </w:div>
    <w:div w:id="665790310">
      <w:marLeft w:val="0"/>
      <w:marRight w:val="0"/>
      <w:marTop w:val="0"/>
      <w:marBottom w:val="0"/>
      <w:divBdr>
        <w:top w:val="none" w:sz="0" w:space="0" w:color="auto"/>
        <w:left w:val="none" w:sz="0" w:space="0" w:color="auto"/>
        <w:bottom w:val="none" w:sz="0" w:space="0" w:color="auto"/>
        <w:right w:val="none" w:sz="0" w:space="0" w:color="auto"/>
      </w:divBdr>
    </w:div>
    <w:div w:id="665790311">
      <w:marLeft w:val="0"/>
      <w:marRight w:val="0"/>
      <w:marTop w:val="0"/>
      <w:marBottom w:val="0"/>
      <w:divBdr>
        <w:top w:val="none" w:sz="0" w:space="0" w:color="auto"/>
        <w:left w:val="none" w:sz="0" w:space="0" w:color="auto"/>
        <w:bottom w:val="none" w:sz="0" w:space="0" w:color="auto"/>
        <w:right w:val="none" w:sz="0" w:space="0" w:color="auto"/>
      </w:divBdr>
    </w:div>
    <w:div w:id="665790312">
      <w:marLeft w:val="0"/>
      <w:marRight w:val="0"/>
      <w:marTop w:val="0"/>
      <w:marBottom w:val="0"/>
      <w:divBdr>
        <w:top w:val="none" w:sz="0" w:space="0" w:color="auto"/>
        <w:left w:val="none" w:sz="0" w:space="0" w:color="auto"/>
        <w:bottom w:val="none" w:sz="0" w:space="0" w:color="auto"/>
        <w:right w:val="none" w:sz="0" w:space="0" w:color="auto"/>
      </w:divBdr>
    </w:div>
    <w:div w:id="665790313">
      <w:marLeft w:val="0"/>
      <w:marRight w:val="0"/>
      <w:marTop w:val="0"/>
      <w:marBottom w:val="0"/>
      <w:divBdr>
        <w:top w:val="none" w:sz="0" w:space="0" w:color="auto"/>
        <w:left w:val="none" w:sz="0" w:space="0" w:color="auto"/>
        <w:bottom w:val="none" w:sz="0" w:space="0" w:color="auto"/>
        <w:right w:val="none" w:sz="0" w:space="0" w:color="auto"/>
      </w:divBdr>
    </w:div>
    <w:div w:id="665790314">
      <w:marLeft w:val="0"/>
      <w:marRight w:val="0"/>
      <w:marTop w:val="0"/>
      <w:marBottom w:val="0"/>
      <w:divBdr>
        <w:top w:val="none" w:sz="0" w:space="0" w:color="auto"/>
        <w:left w:val="none" w:sz="0" w:space="0" w:color="auto"/>
        <w:bottom w:val="none" w:sz="0" w:space="0" w:color="auto"/>
        <w:right w:val="none" w:sz="0" w:space="0" w:color="auto"/>
      </w:divBdr>
    </w:div>
    <w:div w:id="665790315">
      <w:marLeft w:val="0"/>
      <w:marRight w:val="0"/>
      <w:marTop w:val="0"/>
      <w:marBottom w:val="0"/>
      <w:divBdr>
        <w:top w:val="none" w:sz="0" w:space="0" w:color="auto"/>
        <w:left w:val="none" w:sz="0" w:space="0" w:color="auto"/>
        <w:bottom w:val="none" w:sz="0" w:space="0" w:color="auto"/>
        <w:right w:val="none" w:sz="0" w:space="0" w:color="auto"/>
      </w:divBdr>
    </w:div>
    <w:div w:id="665790316">
      <w:marLeft w:val="0"/>
      <w:marRight w:val="0"/>
      <w:marTop w:val="0"/>
      <w:marBottom w:val="0"/>
      <w:divBdr>
        <w:top w:val="none" w:sz="0" w:space="0" w:color="auto"/>
        <w:left w:val="none" w:sz="0" w:space="0" w:color="auto"/>
        <w:bottom w:val="none" w:sz="0" w:space="0" w:color="auto"/>
        <w:right w:val="none" w:sz="0" w:space="0" w:color="auto"/>
      </w:divBdr>
    </w:div>
    <w:div w:id="665790317">
      <w:marLeft w:val="0"/>
      <w:marRight w:val="0"/>
      <w:marTop w:val="0"/>
      <w:marBottom w:val="0"/>
      <w:divBdr>
        <w:top w:val="none" w:sz="0" w:space="0" w:color="auto"/>
        <w:left w:val="none" w:sz="0" w:space="0" w:color="auto"/>
        <w:bottom w:val="none" w:sz="0" w:space="0" w:color="auto"/>
        <w:right w:val="none" w:sz="0" w:space="0" w:color="auto"/>
      </w:divBdr>
    </w:div>
    <w:div w:id="665790318">
      <w:marLeft w:val="0"/>
      <w:marRight w:val="0"/>
      <w:marTop w:val="0"/>
      <w:marBottom w:val="0"/>
      <w:divBdr>
        <w:top w:val="none" w:sz="0" w:space="0" w:color="auto"/>
        <w:left w:val="none" w:sz="0" w:space="0" w:color="auto"/>
        <w:bottom w:val="none" w:sz="0" w:space="0" w:color="auto"/>
        <w:right w:val="none" w:sz="0" w:space="0" w:color="auto"/>
      </w:divBdr>
    </w:div>
    <w:div w:id="665790319">
      <w:marLeft w:val="0"/>
      <w:marRight w:val="0"/>
      <w:marTop w:val="0"/>
      <w:marBottom w:val="0"/>
      <w:divBdr>
        <w:top w:val="none" w:sz="0" w:space="0" w:color="auto"/>
        <w:left w:val="none" w:sz="0" w:space="0" w:color="auto"/>
        <w:bottom w:val="none" w:sz="0" w:space="0" w:color="auto"/>
        <w:right w:val="none" w:sz="0" w:space="0" w:color="auto"/>
      </w:divBdr>
    </w:div>
    <w:div w:id="665790320">
      <w:marLeft w:val="0"/>
      <w:marRight w:val="0"/>
      <w:marTop w:val="0"/>
      <w:marBottom w:val="0"/>
      <w:divBdr>
        <w:top w:val="none" w:sz="0" w:space="0" w:color="auto"/>
        <w:left w:val="none" w:sz="0" w:space="0" w:color="auto"/>
        <w:bottom w:val="none" w:sz="0" w:space="0" w:color="auto"/>
        <w:right w:val="none" w:sz="0" w:space="0" w:color="auto"/>
      </w:divBdr>
    </w:div>
    <w:div w:id="665790321">
      <w:marLeft w:val="0"/>
      <w:marRight w:val="0"/>
      <w:marTop w:val="0"/>
      <w:marBottom w:val="0"/>
      <w:divBdr>
        <w:top w:val="none" w:sz="0" w:space="0" w:color="auto"/>
        <w:left w:val="none" w:sz="0" w:space="0" w:color="auto"/>
        <w:bottom w:val="none" w:sz="0" w:space="0" w:color="auto"/>
        <w:right w:val="none" w:sz="0" w:space="0" w:color="auto"/>
      </w:divBdr>
    </w:div>
    <w:div w:id="665790323">
      <w:marLeft w:val="0"/>
      <w:marRight w:val="0"/>
      <w:marTop w:val="0"/>
      <w:marBottom w:val="0"/>
      <w:divBdr>
        <w:top w:val="none" w:sz="0" w:space="0" w:color="auto"/>
        <w:left w:val="none" w:sz="0" w:space="0" w:color="auto"/>
        <w:bottom w:val="none" w:sz="0" w:space="0" w:color="auto"/>
        <w:right w:val="none" w:sz="0" w:space="0" w:color="auto"/>
      </w:divBdr>
    </w:div>
    <w:div w:id="665790324">
      <w:marLeft w:val="0"/>
      <w:marRight w:val="0"/>
      <w:marTop w:val="0"/>
      <w:marBottom w:val="0"/>
      <w:divBdr>
        <w:top w:val="none" w:sz="0" w:space="0" w:color="auto"/>
        <w:left w:val="none" w:sz="0" w:space="0" w:color="auto"/>
        <w:bottom w:val="none" w:sz="0" w:space="0" w:color="auto"/>
        <w:right w:val="none" w:sz="0" w:space="0" w:color="auto"/>
      </w:divBdr>
    </w:div>
    <w:div w:id="665790325">
      <w:marLeft w:val="0"/>
      <w:marRight w:val="0"/>
      <w:marTop w:val="0"/>
      <w:marBottom w:val="0"/>
      <w:divBdr>
        <w:top w:val="none" w:sz="0" w:space="0" w:color="auto"/>
        <w:left w:val="none" w:sz="0" w:space="0" w:color="auto"/>
        <w:bottom w:val="none" w:sz="0" w:space="0" w:color="auto"/>
        <w:right w:val="none" w:sz="0" w:space="0" w:color="auto"/>
      </w:divBdr>
    </w:div>
    <w:div w:id="665790326">
      <w:marLeft w:val="0"/>
      <w:marRight w:val="0"/>
      <w:marTop w:val="0"/>
      <w:marBottom w:val="0"/>
      <w:divBdr>
        <w:top w:val="none" w:sz="0" w:space="0" w:color="auto"/>
        <w:left w:val="none" w:sz="0" w:space="0" w:color="auto"/>
        <w:bottom w:val="none" w:sz="0" w:space="0" w:color="auto"/>
        <w:right w:val="none" w:sz="0" w:space="0" w:color="auto"/>
      </w:divBdr>
    </w:div>
    <w:div w:id="665790327">
      <w:marLeft w:val="0"/>
      <w:marRight w:val="0"/>
      <w:marTop w:val="0"/>
      <w:marBottom w:val="0"/>
      <w:divBdr>
        <w:top w:val="none" w:sz="0" w:space="0" w:color="auto"/>
        <w:left w:val="none" w:sz="0" w:space="0" w:color="auto"/>
        <w:bottom w:val="none" w:sz="0" w:space="0" w:color="auto"/>
        <w:right w:val="none" w:sz="0" w:space="0" w:color="auto"/>
      </w:divBdr>
    </w:div>
    <w:div w:id="665790328">
      <w:marLeft w:val="0"/>
      <w:marRight w:val="0"/>
      <w:marTop w:val="0"/>
      <w:marBottom w:val="0"/>
      <w:divBdr>
        <w:top w:val="none" w:sz="0" w:space="0" w:color="auto"/>
        <w:left w:val="none" w:sz="0" w:space="0" w:color="auto"/>
        <w:bottom w:val="none" w:sz="0" w:space="0" w:color="auto"/>
        <w:right w:val="none" w:sz="0" w:space="0" w:color="auto"/>
      </w:divBdr>
    </w:div>
    <w:div w:id="665790329">
      <w:marLeft w:val="0"/>
      <w:marRight w:val="0"/>
      <w:marTop w:val="0"/>
      <w:marBottom w:val="0"/>
      <w:divBdr>
        <w:top w:val="none" w:sz="0" w:space="0" w:color="auto"/>
        <w:left w:val="none" w:sz="0" w:space="0" w:color="auto"/>
        <w:bottom w:val="none" w:sz="0" w:space="0" w:color="auto"/>
        <w:right w:val="none" w:sz="0" w:space="0" w:color="auto"/>
      </w:divBdr>
      <w:divsChild>
        <w:div w:id="665790021">
          <w:marLeft w:val="0"/>
          <w:marRight w:val="0"/>
          <w:marTop w:val="0"/>
          <w:marBottom w:val="0"/>
          <w:divBdr>
            <w:top w:val="none" w:sz="0" w:space="0" w:color="auto"/>
            <w:left w:val="none" w:sz="0" w:space="0" w:color="auto"/>
            <w:bottom w:val="none" w:sz="0" w:space="0" w:color="auto"/>
            <w:right w:val="none" w:sz="0" w:space="0" w:color="auto"/>
          </w:divBdr>
        </w:div>
      </w:divsChild>
    </w:div>
    <w:div w:id="665790330">
      <w:marLeft w:val="0"/>
      <w:marRight w:val="0"/>
      <w:marTop w:val="0"/>
      <w:marBottom w:val="0"/>
      <w:divBdr>
        <w:top w:val="none" w:sz="0" w:space="0" w:color="auto"/>
        <w:left w:val="none" w:sz="0" w:space="0" w:color="auto"/>
        <w:bottom w:val="none" w:sz="0" w:space="0" w:color="auto"/>
        <w:right w:val="none" w:sz="0" w:space="0" w:color="auto"/>
      </w:divBdr>
      <w:divsChild>
        <w:div w:id="665790332">
          <w:marLeft w:val="0"/>
          <w:marRight w:val="0"/>
          <w:marTop w:val="0"/>
          <w:marBottom w:val="0"/>
          <w:divBdr>
            <w:top w:val="none" w:sz="0" w:space="0" w:color="auto"/>
            <w:left w:val="none" w:sz="0" w:space="0" w:color="auto"/>
            <w:bottom w:val="none" w:sz="0" w:space="0" w:color="auto"/>
            <w:right w:val="none" w:sz="0" w:space="0" w:color="auto"/>
          </w:divBdr>
        </w:div>
      </w:divsChild>
    </w:div>
    <w:div w:id="665790331">
      <w:marLeft w:val="0"/>
      <w:marRight w:val="0"/>
      <w:marTop w:val="0"/>
      <w:marBottom w:val="0"/>
      <w:divBdr>
        <w:top w:val="none" w:sz="0" w:space="0" w:color="auto"/>
        <w:left w:val="none" w:sz="0" w:space="0" w:color="auto"/>
        <w:bottom w:val="none" w:sz="0" w:space="0" w:color="auto"/>
        <w:right w:val="none" w:sz="0" w:space="0" w:color="auto"/>
      </w:divBdr>
    </w:div>
    <w:div w:id="665790333">
      <w:marLeft w:val="0"/>
      <w:marRight w:val="0"/>
      <w:marTop w:val="0"/>
      <w:marBottom w:val="0"/>
      <w:divBdr>
        <w:top w:val="none" w:sz="0" w:space="0" w:color="auto"/>
        <w:left w:val="none" w:sz="0" w:space="0" w:color="auto"/>
        <w:bottom w:val="none" w:sz="0" w:space="0" w:color="auto"/>
        <w:right w:val="none" w:sz="0" w:space="0" w:color="auto"/>
      </w:divBdr>
    </w:div>
    <w:div w:id="665790334">
      <w:marLeft w:val="0"/>
      <w:marRight w:val="0"/>
      <w:marTop w:val="0"/>
      <w:marBottom w:val="0"/>
      <w:divBdr>
        <w:top w:val="none" w:sz="0" w:space="0" w:color="auto"/>
        <w:left w:val="none" w:sz="0" w:space="0" w:color="auto"/>
        <w:bottom w:val="none" w:sz="0" w:space="0" w:color="auto"/>
        <w:right w:val="none" w:sz="0" w:space="0" w:color="auto"/>
      </w:divBdr>
    </w:div>
    <w:div w:id="665790335">
      <w:marLeft w:val="0"/>
      <w:marRight w:val="0"/>
      <w:marTop w:val="0"/>
      <w:marBottom w:val="0"/>
      <w:divBdr>
        <w:top w:val="none" w:sz="0" w:space="0" w:color="auto"/>
        <w:left w:val="none" w:sz="0" w:space="0" w:color="auto"/>
        <w:bottom w:val="none" w:sz="0" w:space="0" w:color="auto"/>
        <w:right w:val="none" w:sz="0" w:space="0" w:color="auto"/>
      </w:divBdr>
    </w:div>
    <w:div w:id="720250173">
      <w:bodyDiv w:val="1"/>
      <w:marLeft w:val="0"/>
      <w:marRight w:val="0"/>
      <w:marTop w:val="0"/>
      <w:marBottom w:val="0"/>
      <w:divBdr>
        <w:top w:val="none" w:sz="0" w:space="0" w:color="auto"/>
        <w:left w:val="none" w:sz="0" w:space="0" w:color="auto"/>
        <w:bottom w:val="none" w:sz="0" w:space="0" w:color="auto"/>
        <w:right w:val="none" w:sz="0" w:space="0" w:color="auto"/>
      </w:divBdr>
    </w:div>
    <w:div w:id="750080977">
      <w:bodyDiv w:val="1"/>
      <w:marLeft w:val="0"/>
      <w:marRight w:val="0"/>
      <w:marTop w:val="0"/>
      <w:marBottom w:val="0"/>
      <w:divBdr>
        <w:top w:val="none" w:sz="0" w:space="0" w:color="auto"/>
        <w:left w:val="none" w:sz="0" w:space="0" w:color="auto"/>
        <w:bottom w:val="none" w:sz="0" w:space="0" w:color="auto"/>
        <w:right w:val="none" w:sz="0" w:space="0" w:color="auto"/>
      </w:divBdr>
    </w:div>
    <w:div w:id="894504889">
      <w:bodyDiv w:val="1"/>
      <w:marLeft w:val="0"/>
      <w:marRight w:val="0"/>
      <w:marTop w:val="0"/>
      <w:marBottom w:val="0"/>
      <w:divBdr>
        <w:top w:val="none" w:sz="0" w:space="0" w:color="auto"/>
        <w:left w:val="none" w:sz="0" w:space="0" w:color="auto"/>
        <w:bottom w:val="none" w:sz="0" w:space="0" w:color="auto"/>
        <w:right w:val="none" w:sz="0" w:space="0" w:color="auto"/>
      </w:divBdr>
    </w:div>
    <w:div w:id="958490163">
      <w:bodyDiv w:val="1"/>
      <w:marLeft w:val="0"/>
      <w:marRight w:val="0"/>
      <w:marTop w:val="0"/>
      <w:marBottom w:val="0"/>
      <w:divBdr>
        <w:top w:val="none" w:sz="0" w:space="0" w:color="auto"/>
        <w:left w:val="none" w:sz="0" w:space="0" w:color="auto"/>
        <w:bottom w:val="none" w:sz="0" w:space="0" w:color="auto"/>
        <w:right w:val="none" w:sz="0" w:space="0" w:color="auto"/>
      </w:divBdr>
    </w:div>
    <w:div w:id="1038169244">
      <w:bodyDiv w:val="1"/>
      <w:marLeft w:val="0"/>
      <w:marRight w:val="0"/>
      <w:marTop w:val="0"/>
      <w:marBottom w:val="0"/>
      <w:divBdr>
        <w:top w:val="none" w:sz="0" w:space="0" w:color="auto"/>
        <w:left w:val="none" w:sz="0" w:space="0" w:color="auto"/>
        <w:bottom w:val="none" w:sz="0" w:space="0" w:color="auto"/>
        <w:right w:val="none" w:sz="0" w:space="0" w:color="auto"/>
      </w:divBdr>
    </w:div>
    <w:div w:id="1080374761">
      <w:bodyDiv w:val="1"/>
      <w:marLeft w:val="0"/>
      <w:marRight w:val="0"/>
      <w:marTop w:val="0"/>
      <w:marBottom w:val="0"/>
      <w:divBdr>
        <w:top w:val="none" w:sz="0" w:space="0" w:color="auto"/>
        <w:left w:val="none" w:sz="0" w:space="0" w:color="auto"/>
        <w:bottom w:val="none" w:sz="0" w:space="0" w:color="auto"/>
        <w:right w:val="none" w:sz="0" w:space="0" w:color="auto"/>
      </w:divBdr>
    </w:div>
    <w:div w:id="1098866641">
      <w:bodyDiv w:val="1"/>
      <w:marLeft w:val="0"/>
      <w:marRight w:val="0"/>
      <w:marTop w:val="0"/>
      <w:marBottom w:val="0"/>
      <w:divBdr>
        <w:top w:val="none" w:sz="0" w:space="0" w:color="auto"/>
        <w:left w:val="none" w:sz="0" w:space="0" w:color="auto"/>
        <w:bottom w:val="none" w:sz="0" w:space="0" w:color="auto"/>
        <w:right w:val="none" w:sz="0" w:space="0" w:color="auto"/>
      </w:divBdr>
    </w:div>
    <w:div w:id="1198012091">
      <w:bodyDiv w:val="1"/>
      <w:marLeft w:val="0"/>
      <w:marRight w:val="0"/>
      <w:marTop w:val="0"/>
      <w:marBottom w:val="0"/>
      <w:divBdr>
        <w:top w:val="none" w:sz="0" w:space="0" w:color="auto"/>
        <w:left w:val="none" w:sz="0" w:space="0" w:color="auto"/>
        <w:bottom w:val="none" w:sz="0" w:space="0" w:color="auto"/>
        <w:right w:val="none" w:sz="0" w:space="0" w:color="auto"/>
      </w:divBdr>
    </w:div>
    <w:div w:id="1268469627">
      <w:bodyDiv w:val="1"/>
      <w:marLeft w:val="0"/>
      <w:marRight w:val="0"/>
      <w:marTop w:val="0"/>
      <w:marBottom w:val="0"/>
      <w:divBdr>
        <w:top w:val="none" w:sz="0" w:space="0" w:color="auto"/>
        <w:left w:val="none" w:sz="0" w:space="0" w:color="auto"/>
        <w:bottom w:val="none" w:sz="0" w:space="0" w:color="auto"/>
        <w:right w:val="none" w:sz="0" w:space="0" w:color="auto"/>
      </w:divBdr>
    </w:div>
    <w:div w:id="1337417101">
      <w:bodyDiv w:val="1"/>
      <w:marLeft w:val="0"/>
      <w:marRight w:val="0"/>
      <w:marTop w:val="0"/>
      <w:marBottom w:val="0"/>
      <w:divBdr>
        <w:top w:val="none" w:sz="0" w:space="0" w:color="auto"/>
        <w:left w:val="none" w:sz="0" w:space="0" w:color="auto"/>
        <w:bottom w:val="none" w:sz="0" w:space="0" w:color="auto"/>
        <w:right w:val="none" w:sz="0" w:space="0" w:color="auto"/>
      </w:divBdr>
    </w:div>
    <w:div w:id="1415593974">
      <w:bodyDiv w:val="1"/>
      <w:marLeft w:val="0"/>
      <w:marRight w:val="0"/>
      <w:marTop w:val="0"/>
      <w:marBottom w:val="0"/>
      <w:divBdr>
        <w:top w:val="none" w:sz="0" w:space="0" w:color="auto"/>
        <w:left w:val="none" w:sz="0" w:space="0" w:color="auto"/>
        <w:bottom w:val="none" w:sz="0" w:space="0" w:color="auto"/>
        <w:right w:val="none" w:sz="0" w:space="0" w:color="auto"/>
      </w:divBdr>
    </w:div>
    <w:div w:id="1471053680">
      <w:bodyDiv w:val="1"/>
      <w:marLeft w:val="0"/>
      <w:marRight w:val="0"/>
      <w:marTop w:val="0"/>
      <w:marBottom w:val="0"/>
      <w:divBdr>
        <w:top w:val="none" w:sz="0" w:space="0" w:color="auto"/>
        <w:left w:val="none" w:sz="0" w:space="0" w:color="auto"/>
        <w:bottom w:val="none" w:sz="0" w:space="0" w:color="auto"/>
        <w:right w:val="none" w:sz="0" w:space="0" w:color="auto"/>
      </w:divBdr>
    </w:div>
    <w:div w:id="1478381243">
      <w:bodyDiv w:val="1"/>
      <w:marLeft w:val="0"/>
      <w:marRight w:val="0"/>
      <w:marTop w:val="0"/>
      <w:marBottom w:val="0"/>
      <w:divBdr>
        <w:top w:val="none" w:sz="0" w:space="0" w:color="auto"/>
        <w:left w:val="none" w:sz="0" w:space="0" w:color="auto"/>
        <w:bottom w:val="none" w:sz="0" w:space="0" w:color="auto"/>
        <w:right w:val="none" w:sz="0" w:space="0" w:color="auto"/>
      </w:divBdr>
    </w:div>
    <w:div w:id="1623224500">
      <w:bodyDiv w:val="1"/>
      <w:marLeft w:val="0"/>
      <w:marRight w:val="0"/>
      <w:marTop w:val="0"/>
      <w:marBottom w:val="0"/>
      <w:divBdr>
        <w:top w:val="none" w:sz="0" w:space="0" w:color="auto"/>
        <w:left w:val="none" w:sz="0" w:space="0" w:color="auto"/>
        <w:bottom w:val="none" w:sz="0" w:space="0" w:color="auto"/>
        <w:right w:val="none" w:sz="0" w:space="0" w:color="auto"/>
      </w:divBdr>
    </w:div>
    <w:div w:id="1631016491">
      <w:bodyDiv w:val="1"/>
      <w:marLeft w:val="0"/>
      <w:marRight w:val="0"/>
      <w:marTop w:val="0"/>
      <w:marBottom w:val="0"/>
      <w:divBdr>
        <w:top w:val="none" w:sz="0" w:space="0" w:color="auto"/>
        <w:left w:val="none" w:sz="0" w:space="0" w:color="auto"/>
        <w:bottom w:val="none" w:sz="0" w:space="0" w:color="auto"/>
        <w:right w:val="none" w:sz="0" w:space="0" w:color="auto"/>
      </w:divBdr>
    </w:div>
    <w:div w:id="1647054166">
      <w:bodyDiv w:val="1"/>
      <w:marLeft w:val="0"/>
      <w:marRight w:val="0"/>
      <w:marTop w:val="0"/>
      <w:marBottom w:val="0"/>
      <w:divBdr>
        <w:top w:val="none" w:sz="0" w:space="0" w:color="auto"/>
        <w:left w:val="none" w:sz="0" w:space="0" w:color="auto"/>
        <w:bottom w:val="none" w:sz="0" w:space="0" w:color="auto"/>
        <w:right w:val="none" w:sz="0" w:space="0" w:color="auto"/>
      </w:divBdr>
    </w:div>
    <w:div w:id="1764110448">
      <w:bodyDiv w:val="1"/>
      <w:marLeft w:val="0"/>
      <w:marRight w:val="0"/>
      <w:marTop w:val="0"/>
      <w:marBottom w:val="0"/>
      <w:divBdr>
        <w:top w:val="none" w:sz="0" w:space="0" w:color="auto"/>
        <w:left w:val="none" w:sz="0" w:space="0" w:color="auto"/>
        <w:bottom w:val="none" w:sz="0" w:space="0" w:color="auto"/>
        <w:right w:val="none" w:sz="0" w:space="0" w:color="auto"/>
      </w:divBdr>
    </w:div>
    <w:div w:id="1898928489">
      <w:bodyDiv w:val="1"/>
      <w:marLeft w:val="0"/>
      <w:marRight w:val="0"/>
      <w:marTop w:val="0"/>
      <w:marBottom w:val="0"/>
      <w:divBdr>
        <w:top w:val="none" w:sz="0" w:space="0" w:color="auto"/>
        <w:left w:val="none" w:sz="0" w:space="0" w:color="auto"/>
        <w:bottom w:val="none" w:sz="0" w:space="0" w:color="auto"/>
        <w:right w:val="none" w:sz="0" w:space="0" w:color="auto"/>
      </w:divBdr>
    </w:div>
    <w:div w:id="2022856981">
      <w:bodyDiv w:val="1"/>
      <w:marLeft w:val="0"/>
      <w:marRight w:val="0"/>
      <w:marTop w:val="0"/>
      <w:marBottom w:val="0"/>
      <w:divBdr>
        <w:top w:val="none" w:sz="0" w:space="0" w:color="auto"/>
        <w:left w:val="none" w:sz="0" w:space="0" w:color="auto"/>
        <w:bottom w:val="none" w:sz="0" w:space="0" w:color="auto"/>
        <w:right w:val="none" w:sz="0" w:space="0" w:color="auto"/>
      </w:divBdr>
    </w:div>
    <w:div w:id="2094467424">
      <w:bodyDiv w:val="1"/>
      <w:marLeft w:val="0"/>
      <w:marRight w:val="0"/>
      <w:marTop w:val="0"/>
      <w:marBottom w:val="0"/>
      <w:divBdr>
        <w:top w:val="none" w:sz="0" w:space="0" w:color="auto"/>
        <w:left w:val="none" w:sz="0" w:space="0" w:color="auto"/>
        <w:bottom w:val="none" w:sz="0" w:space="0" w:color="auto"/>
        <w:right w:val="none" w:sz="0" w:space="0" w:color="auto"/>
      </w:divBdr>
    </w:div>
    <w:div w:id="21147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appler.com/nation/143972-gunmen-rogelio-bato-rolando-espinosa-sr" TargetMode="External"/><Relationship Id="rId18" Type="http://schemas.openxmlformats.org/officeDocument/2006/relationships/hyperlink" Target="https://www.rappler.com/nation/154277-lawyer-killed-cop-nueva-vizcaya" TargetMode="External"/><Relationship Id="rId26" Type="http://schemas.openxmlformats.org/officeDocument/2006/relationships/hyperlink" Target="https://www.rappler.com/nation/202323-quezon-city-assistant-prosecutor-rogelio-velasco-ambushed" TargetMode="External"/><Relationship Id="rId39" Type="http://schemas.microsoft.com/office/2011/relationships/people" Target="people.xml"/><Relationship Id="rId21" Type="http://schemas.openxmlformats.org/officeDocument/2006/relationships/hyperlink" Target="https://www.sunstar.com.ph/article/123970" TargetMode="External"/><Relationship Id="rId34" Type="http://schemas.openxmlformats.org/officeDocument/2006/relationships/hyperlink" Target="https://www.rappler.com/nation/216091-human-rights-lawyer-benjamin-ramos-shot-dead-november-6-2018" TargetMode="External"/><Relationship Id="rId7" Type="http://schemas.openxmlformats.org/officeDocument/2006/relationships/endnotes" Target="endnotes.xml"/><Relationship Id="rId12" Type="http://schemas.openxmlformats.org/officeDocument/2006/relationships/hyperlink" Target="https://www.lrwc.org/philippines-extrajudicial-killing-of-jurists-written-statement-to-the-hrc/%20%20%20" TargetMode="External"/><Relationship Id="rId17" Type="http://schemas.openxmlformats.org/officeDocument/2006/relationships/hyperlink" Target="https://www.philstar.com/nation/2016/10/08/1631553/lawyer-shot-dead-north-cotabato" TargetMode="External"/><Relationship Id="rId25" Type="http://schemas.openxmlformats.org/officeDocument/2006/relationships/hyperlink" Target="https://www.philstar.com/metro/2018/02/24/1790764/ibp-forms-task-force-vs-attacks-lawyers" TargetMode="External"/><Relationship Id="rId33" Type="http://schemas.openxmlformats.org/officeDocument/2006/relationships/hyperlink" Target="https://www.rappler.com/nation/178468-ozamiz-court-denies-furlough-nova-parojinog-parents-buria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appler.com/nation/150390-davao-oriental-prosecutor-shot-dead" TargetMode="External"/><Relationship Id="rId20" Type="http://schemas.openxmlformats.org/officeDocument/2006/relationships/hyperlink" Target="https://newsinfo.inquirer.net/861554/qc-prosecutor-shot-dead-bad-business-deal-drug-cases-eyed" TargetMode="External"/><Relationship Id="rId29" Type="http://schemas.openxmlformats.org/officeDocument/2006/relationships/hyperlink" Target="https://www.rappler.com/nation/208372-suspect-ombudsman-prosecutor-madonna-joy-tanyag-kil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wc@portal.ca" TargetMode="External"/><Relationship Id="rId24" Type="http://schemas.openxmlformats.org/officeDocument/2006/relationships/hyperlink" Target="https://www.rappler.com/nation/196388-kerwin-espinosa-lawyer-ambushed-near-cebu-city-courthouse" TargetMode="External"/><Relationship Id="rId32" Type="http://schemas.openxmlformats.org/officeDocument/2006/relationships/hyperlink" Target="https://www.rappler.com/nation/213825-judge-edmundo-pintac-shot-dead-october-8-2018"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ws.abs-cbn.com/news/09/16/16/lawyer-shot-dead-in-ilocos-sur" TargetMode="External"/><Relationship Id="rId23" Type="http://schemas.openxmlformats.org/officeDocument/2006/relationships/hyperlink" Target="https://www.rappler.com/nation/173413-resorts-world-gunman-killing-lawyer-casino-financier" TargetMode="External"/><Relationship Id="rId28" Type="http://schemas.openxmlformats.org/officeDocument/2006/relationships/hyperlink" Target="https://www.rappler.com/nation/204075-ombudsman-prosecutor-madona-joy-ednaco-tanyag-stabbed-death" TargetMode="External"/><Relationship Id="rId36" Type="http://schemas.openxmlformats.org/officeDocument/2006/relationships/footer" Target="footer2.xml"/><Relationship Id="rId10" Type="http://schemas.openxmlformats.org/officeDocument/2006/relationships/hyperlink" Target="http://www.lrwc.org" TargetMode="External"/><Relationship Id="rId19" Type="http://schemas.openxmlformats.org/officeDocument/2006/relationships/hyperlink" Target="https://www.rappler.com/nation/156043-shooting-during-mass-isabela-church" TargetMode="External"/><Relationship Id="rId31" Type="http://schemas.openxmlformats.org/officeDocument/2006/relationships/hyperlink" Target="https://www.rappler.com/nation/206350-salvador-verose-solima-shooting-cebu-city-july-2-20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unstar.com.ph/article/94142/" TargetMode="External"/><Relationship Id="rId22" Type="http://schemas.openxmlformats.org/officeDocument/2006/relationships/hyperlink" Target="https://www.rappler.com/nation/161782-environmental-lawyer-murdered-philippines" TargetMode="External"/><Relationship Id="rId27" Type="http://schemas.openxmlformats.org/officeDocument/2006/relationships/hyperlink" Target="https://www.rappler.com/newsbreak/in-depth/204011-motorcycle-riding-in-tandem-crimes-numbers-pnp" TargetMode="External"/><Relationship Id="rId30" Type="http://schemas.openxmlformats.org/officeDocument/2006/relationships/hyperlink" Target="https://www.rappler.com/nation/204805-pnp-arrests-wilfredo-armea-suspect-ricky-begino-killing"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s://www.rappler.com/nation/177832-supreme-court-outrage-judge-killed-butuan?utm_source=twitter&amp;utm_medium=social&amp;utm_campaign=nation" TargetMode="External"/><Relationship Id="rId21" Type="http://schemas.openxmlformats.org/officeDocument/2006/relationships/hyperlink" Target="https://newsinfo.inquirer.net/869629/surigao-lawyers-wont-touch-drug-cases" TargetMode="External"/><Relationship Id="rId42" Type="http://schemas.openxmlformats.org/officeDocument/2006/relationships/hyperlink" Target="https://news.mb.com.ph/2019/03/18/foreign-lawyers-probe-killing-of-2-negros-lawyers/" TargetMode="External"/><Relationship Id="rId47" Type="http://schemas.openxmlformats.org/officeDocument/2006/relationships/hyperlink" Target="https://www.philstar.com/the-freeman/cebu-news/2018/07/03/1830165/gunmen-pretended-clients-lawyer-killed-wife-wounded" TargetMode="External"/><Relationship Id="rId63" Type="http://schemas.openxmlformats.org/officeDocument/2006/relationships/hyperlink" Target="https://www.rappler.com/nation/229872-police-manhunt-carlwyn-baldo-may-6-2019" TargetMode="External"/><Relationship Id="rId68" Type="http://schemas.openxmlformats.org/officeDocument/2006/relationships/hyperlink" Target="https://www.hrw.org/news/2019/03/15/philippine-lawyer-possible-victim-drug-war-murder" TargetMode="External"/><Relationship Id="rId16" Type="http://schemas.openxmlformats.org/officeDocument/2006/relationships/hyperlink" Target="https://newsinfo.inquirer.net/856782/lawyers-son-dies-3-days-after-shooting-incident-over-parking-dispute?utm_expid=.XqNwTug2W6nwDVUSgFJXed" TargetMode="External"/><Relationship Id="rId11" Type="http://schemas.openxmlformats.org/officeDocument/2006/relationships/hyperlink" Target="https://newsinfo.inquirer.net/850839/nueva-vizcaya-cop-who-killed-lawyer-surrenders-to-ifugao-police?utm_expid=.XqNwTug2W6nwDVUSgFJXed.1" TargetMode="External"/><Relationship Id="rId24" Type="http://schemas.openxmlformats.org/officeDocument/2006/relationships/hyperlink" Target="https://www.philstar.com/headlines/2017/06/08/1708204/resorts-world-gunman-behind-murder-cop-turned-casino-financier" TargetMode="External"/><Relationship Id="rId32" Type="http://schemas.openxmlformats.org/officeDocument/2006/relationships/hyperlink" Target="http://www.interaksyon.com/breaking-news/2018/06/05/128149/another-slain-prosecutor-becomes-10th-killed-since-2016/" TargetMode="External"/><Relationship Id="rId37" Type="http://schemas.openxmlformats.org/officeDocument/2006/relationships/hyperlink" Target="https://www.gmanetwork.com/news/news/metro/667148/doj-says-murder-of-qc-prosecutor-rogelio-velasco-solved/story/" TargetMode="External"/><Relationship Id="rId40" Type="http://schemas.openxmlformats.org/officeDocument/2006/relationships/hyperlink" Target="https://www.rappler.com/nation/204102-prosecutor-madonna-joy-ednaco-tanyag-stabbing-motive-robbery" TargetMode="External"/><Relationship Id="rId45" Type="http://schemas.openxmlformats.org/officeDocument/2006/relationships/hyperlink" Target="https://newsinfo.inquirer.net/1003188/lawyer-guard-shot-dead-inside-cainta-subdivision" TargetMode="External"/><Relationship Id="rId53" Type="http://schemas.openxmlformats.org/officeDocument/2006/relationships/hyperlink" Target="https://www.philstar.com/the-freeman/region/2018/09/30/1856039/roxas-city-odicta-lawyer-killed" TargetMode="External"/><Relationship Id="rId58" Type="http://schemas.openxmlformats.org/officeDocument/2006/relationships/hyperlink" Target="https://lawyersforlawyers.org/en/lawyer-benjamin-ramos-shot-and-killed/" TargetMode="External"/><Relationship Id="rId66" Type="http://schemas.openxmlformats.org/officeDocument/2006/relationships/hyperlink" Target="https://www.philstar.com/nation/2019/03/28/1905108/lawyer-stabbed-dead-las-pias" TargetMode="External"/><Relationship Id="rId74" Type="http://schemas.openxmlformats.org/officeDocument/2006/relationships/hyperlink" Target="https://newsinfo.inquirer.net/1145513/lawyer-killed-in-negros-oriental-ambush" TargetMode="External"/><Relationship Id="rId5" Type="http://schemas.openxmlformats.org/officeDocument/2006/relationships/hyperlink" Target="https://www.sunstar.com.ph/article/94142" TargetMode="External"/><Relationship Id="rId61" Type="http://schemas.openxmlformats.org/officeDocument/2006/relationships/hyperlink" Target="https://www.rappler.com/nation/219476-rodel-batocabe-profile" TargetMode="External"/><Relationship Id="rId19" Type="http://schemas.openxmlformats.org/officeDocument/2006/relationships/hyperlink" Target="https://newsinfo.inquirer.net/861571/qc-prosecutor-shot-dead-cops-tag-3-persons-of-interest" TargetMode="External"/><Relationship Id="rId14" Type="http://schemas.openxmlformats.org/officeDocument/2006/relationships/hyperlink" Target="https://www.newswire.ca/news-releases/public-statement---the-law-society-of-upper-canada-expresses-grave-concern-about-the-murder-of-lawyer-arlan-castaneda-in-the-philippines-614721424.html" TargetMode="External"/><Relationship Id="rId22" Type="http://schemas.openxmlformats.org/officeDocument/2006/relationships/hyperlink" Target="https://newsinfo.inquirer.net/910426/main-suspect-in-environment-lawyers-killing-arrested?utm_expid=.XqNwTug2W6nwDVUSgFJXed.1" TargetMode="External"/><Relationship Id="rId27" Type="http://schemas.openxmlformats.org/officeDocument/2006/relationships/hyperlink" Target="https://newsinfo.inquirer.net/920807/ibp-godofredo-abul-jr" TargetMode="External"/><Relationship Id="rId30" Type="http://schemas.openxmlformats.org/officeDocument/2006/relationships/hyperlink" Target="https://abogado.com.ph/nbi-to-probe-murder-of-infanta-prosecutor-luna-7th-state-lawyer-killed-under-duterte/" TargetMode="External"/><Relationship Id="rId35" Type="http://schemas.openxmlformats.org/officeDocument/2006/relationships/hyperlink" Target="https://www.philstar.com/nation/2018/09/10/1850311/nbi-files-murder-raps-vs-cops-over-killing-qc-fiscal" TargetMode="External"/><Relationship Id="rId43" Type="http://schemas.openxmlformats.org/officeDocument/2006/relationships/hyperlink" Target="http://www.pna.gov.ph/articles/1053307" TargetMode="External"/><Relationship Id="rId48" Type="http://schemas.openxmlformats.org/officeDocument/2006/relationships/hyperlink" Target="https://news.mb.com.ph/2019/03/18/foreign-lawyers-probe-killing-of-2-negros-lawyers/" TargetMode="External"/><Relationship Id="rId56" Type="http://schemas.openxmlformats.org/officeDocument/2006/relationships/hyperlink" Target="https://news.mb.com.ph/2019/03/18/foreign-lawyers-probe-killing-of-2-negros-lawyers/" TargetMode="External"/><Relationship Id="rId64" Type="http://schemas.openxmlformats.org/officeDocument/2006/relationships/hyperlink" Target="https://cebudailynews.inquirer.net/212810/who-wanted-mary-ann-castro-dead" TargetMode="External"/><Relationship Id="rId69" Type="http://schemas.openxmlformats.org/officeDocument/2006/relationships/hyperlink" Target="https://www.rappler.com/nation/230110-judge-shot-dead-zamboanga-del-norte-may-9-2019" TargetMode="External"/><Relationship Id="rId77" Type="http://schemas.openxmlformats.org/officeDocument/2006/relationships/hyperlink" Target="https://www.philstar.com/nation/2019/07/30/1939018/lawyer-slain-bukidnon" TargetMode="External"/><Relationship Id="rId8" Type="http://schemas.openxmlformats.org/officeDocument/2006/relationships/hyperlink" Target="https://www.sunstar.com.ph/article/106433" TargetMode="External"/><Relationship Id="rId51" Type="http://schemas.openxmlformats.org/officeDocument/2006/relationships/hyperlink" Target="https://www.panaynews.net/lawyer-killed/" TargetMode="External"/><Relationship Id="rId72" Type="http://schemas.openxmlformats.org/officeDocument/2006/relationships/hyperlink" Target="https://newsinfo.inquirer.net/1138761/2-cops-arrested-as-suspects-in-lawyers-killing-in-rizal-town" TargetMode="External"/><Relationship Id="rId3" Type="http://schemas.openxmlformats.org/officeDocument/2006/relationships/hyperlink" Target="https://www.sunstar.com.ph/article/93913" TargetMode="External"/><Relationship Id="rId12" Type="http://schemas.openxmlformats.org/officeDocument/2006/relationships/hyperlink" Target="https://www.philstar.com/nation/2016/12/24/1656299/cops-face-raps-over-lawyer-slay" TargetMode="External"/><Relationship Id="rId17" Type="http://schemas.openxmlformats.org/officeDocument/2006/relationships/hyperlink" Target="https://www.sunstar.com.ph/article/117886" TargetMode="External"/><Relationship Id="rId25" Type="http://schemas.openxmlformats.org/officeDocument/2006/relationships/hyperlink" Target="https://newsinfo.inquirer.net/905978/probe-of-couples-slay-looks-into-wifes-govt-job" TargetMode="External"/><Relationship Id="rId33" Type="http://schemas.openxmlformats.org/officeDocument/2006/relationships/hyperlink" Target="https://cebudailynews.inquirer.net/164389/jonnah-john-ungab" TargetMode="External"/><Relationship Id="rId38" Type="http://schemas.openxmlformats.org/officeDocument/2006/relationships/hyperlink" Target="https://newsinfo.inquirer.net/991005/lawyers-slain-qc-deputy-prosecutor-was-a-good-man-bahay-trabaho-lang" TargetMode="External"/><Relationship Id="rId46" Type="http://schemas.openxmlformats.org/officeDocument/2006/relationships/hyperlink" Target="https://www.rappler.com/nation/225787-groups-denounce-lawyer-rex-lopoz-killing-march-2019" TargetMode="External"/><Relationship Id="rId59" Type="http://schemas.openxmlformats.org/officeDocument/2006/relationships/hyperlink" Target="https://www.nytimes.com/2018/11/07/world/asia/philippine-lawyer-duterte.html" TargetMode="External"/><Relationship Id="rId67" Type="http://schemas.openxmlformats.org/officeDocument/2006/relationships/hyperlink" Target="https://www.rappler.com/nation/225787-groups-denounce-lawyer-rex-lopoz-killing-march-2019" TargetMode="External"/><Relationship Id="rId20" Type="http://schemas.openxmlformats.org/officeDocument/2006/relationships/hyperlink" Target="https://newsinfo.inquirer.net/905978/probe-of-couples-slay-looks-into-wifes-govt-job" TargetMode="External"/><Relationship Id="rId41" Type="http://schemas.openxmlformats.org/officeDocument/2006/relationships/hyperlink" Target="https://www.rappler.com/nation/204264-madonna-joy-tanyag-profile-sorority-sisters" TargetMode="External"/><Relationship Id="rId54" Type="http://schemas.openxmlformats.org/officeDocument/2006/relationships/hyperlink" Target="https://newsinfo.inquirer.net/1040678/pnp-creates-task-group-to-probe-murder-of-ozamiz-city-judge?utm_expid=.XqNwTug2W6nwDVUSgFJXed.1" TargetMode="External"/><Relationship Id="rId62" Type="http://schemas.openxmlformats.org/officeDocument/2006/relationships/hyperlink" Target="https://www.philstar.com/headlines/2018/12/24/1879616/batocabe-kin-willing-place-witness-under-protection" TargetMode="External"/><Relationship Id="rId70" Type="http://schemas.openxmlformats.org/officeDocument/2006/relationships/hyperlink" Target="https://www.rappler.com/nation/230959-adilberto-golla-jr-gunned-down-rodriguez-rizal-may-18-2019" TargetMode="External"/><Relationship Id="rId75" Type="http://schemas.openxmlformats.org/officeDocument/2006/relationships/hyperlink" Target="https://defendlawyers.wordpress.com/2019/07/29/the-philippines-yet-another-lawyer-gunned-down-by-motorcycle-assassins-in-bukidnon/" TargetMode="External"/><Relationship Id="rId1" Type="http://schemas.openxmlformats.org/officeDocument/2006/relationships/hyperlink" Target="https://www.rappler.com/newsbreak/iq/216239-list-judges-prosecutors-lawyers-killed-under-duterte-government" TargetMode="External"/><Relationship Id="rId6" Type="http://schemas.openxmlformats.org/officeDocument/2006/relationships/hyperlink" Target="https://news.abs-cbn.com/news/09/16/16/lawyer-shot-dead-in-ilocos-sur" TargetMode="External"/><Relationship Id="rId15" Type="http://schemas.openxmlformats.org/officeDocument/2006/relationships/hyperlink" Target="https://www.sunstar.com.ph/article/419401" TargetMode="External"/><Relationship Id="rId23" Type="http://schemas.openxmlformats.org/officeDocument/2006/relationships/hyperlink" Target="https://newsinfo.inquirer.net/873427/environmental-lawyer-mia-mascarinas-green-to-be-laid-to-rest" TargetMode="External"/><Relationship Id="rId28" Type="http://schemas.openxmlformats.org/officeDocument/2006/relationships/hyperlink" Target="https://newsinfo.inquirer.net/923006/lawyer-handling-drug-cases-shot-dead-in-palawan" TargetMode="External"/><Relationship Id="rId36" Type="http://schemas.openxmlformats.org/officeDocument/2006/relationships/hyperlink" Target="https://news.abs-cbn.com/news/02/20/19/3-cops-deny-hand-in-qc-prosecutors-slay" TargetMode="External"/><Relationship Id="rId49" Type="http://schemas.openxmlformats.org/officeDocument/2006/relationships/hyperlink" Target="http://www.pna.gov.ph/articles/1053307" TargetMode="External"/><Relationship Id="rId57" Type="http://schemas.openxmlformats.org/officeDocument/2006/relationships/hyperlink" Target="http://www.pna.gov.ph/articles/1053307" TargetMode="External"/><Relationship Id="rId10" Type="http://schemas.openxmlformats.org/officeDocument/2006/relationships/hyperlink" Target="https://www.philstar.com/nation/2016/10/08/1631553/lawyer-shot-dead-north-cotabato" TargetMode="External"/><Relationship Id="rId31" Type="http://schemas.openxmlformats.org/officeDocument/2006/relationships/hyperlink" Target="https://www.philstar.com/nation/2017/12/04/1765308/sss-lawyer-shot-dead" TargetMode="External"/><Relationship Id="rId44" Type="http://schemas.openxmlformats.org/officeDocument/2006/relationships/hyperlink" Target="https://www.rappler.com/nation/204805-pnp-arrests-wilfredo-armea-suspect-ricky-begino-killing" TargetMode="External"/><Relationship Id="rId52" Type="http://schemas.openxmlformats.org/officeDocument/2006/relationships/hyperlink" Target="https://newsinfo.inquirer.net/1035610/personal-grudge-work-related-issue-seen-in-tagum-lawyers-killing" TargetMode="External"/><Relationship Id="rId60" Type="http://schemas.openxmlformats.org/officeDocument/2006/relationships/hyperlink" Target="https://defendlawyers.wordpress.com/2018/12/07/the-philippines-lawyer-shot-dead-inside-passenger-van-in-maguindanao/" TargetMode="External"/><Relationship Id="rId65" Type="http://schemas.openxmlformats.org/officeDocument/2006/relationships/hyperlink" Target="https://cebudailynews.inquirer.net/212799/prosecutor-mary-ann-castro-shot-killed-in-cebu-city" TargetMode="External"/><Relationship Id="rId73" Type="http://schemas.openxmlformats.org/officeDocument/2006/relationships/hyperlink" Target="https://www.sunstar.com.ph/article/1815529" TargetMode="External"/><Relationship Id="rId78" Type="http://schemas.openxmlformats.org/officeDocument/2006/relationships/hyperlink" Target="https://www.cnnphilippines.com/regional/2019/7/30/lawyer-shor-dead-valencia-bukidnon-land-dispute.html" TargetMode="External"/><Relationship Id="rId4" Type="http://schemas.openxmlformats.org/officeDocument/2006/relationships/hyperlink" Target="https://www.manilatimes.net/justice-for-girl-killed-with-lawyer/282087/" TargetMode="External"/><Relationship Id="rId9" Type="http://schemas.openxmlformats.org/officeDocument/2006/relationships/hyperlink" Target="https://newsinfo.inquirer.net/1096048/slain-tagum-lawyer-was-victim-of-impunity-says-brother" TargetMode="External"/><Relationship Id="rId13" Type="http://schemas.openxmlformats.org/officeDocument/2006/relationships/hyperlink" Target="https://www.manilatimes.net/lawyer-shot-dead-inside-church/302872/" TargetMode="External"/><Relationship Id="rId18" Type="http://schemas.openxmlformats.org/officeDocument/2006/relationships/hyperlink" Target="https://www.sunstar.com.ph/article/419401" TargetMode="External"/><Relationship Id="rId39" Type="http://schemas.openxmlformats.org/officeDocument/2006/relationships/hyperlink" Target="https://www.sunstar.com.ph/article/1744352" TargetMode="External"/><Relationship Id="rId34" Type="http://schemas.openxmlformats.org/officeDocument/2006/relationships/hyperlink" Target="https://newsinfo.inquirer.net/987702/pnp-region-iv-a-legal-officer-shot-dead-partner-injured" TargetMode="External"/><Relationship Id="rId50" Type="http://schemas.openxmlformats.org/officeDocument/2006/relationships/hyperlink" Target="https://www.manilatimes.net/assassins-gun-down-bacolod-lawyer/433818/" TargetMode="External"/><Relationship Id="rId55" Type="http://schemas.openxmlformats.org/officeDocument/2006/relationships/hyperlink" Target="https://www.sunstar.com.ph/article/1768447" TargetMode="External"/><Relationship Id="rId76" Type="http://schemas.openxmlformats.org/officeDocument/2006/relationships/hyperlink" Target="https://newsinfo.inquirer.net/1147676/yet-another-lawyer-gunned-down-by-motorcycle-assassins-in-bukidnon" TargetMode="External"/><Relationship Id="rId7" Type="http://schemas.openxmlformats.org/officeDocument/2006/relationships/hyperlink" Target="https://www.sunstar.com.ph/article/106433" TargetMode="External"/><Relationship Id="rId71" Type="http://schemas.openxmlformats.org/officeDocument/2006/relationships/hyperlink" Target="https://www.rappler.com/nation/230959-adilberto-golla-jr-gunned-down-rodriguez-rizal-may-18-2019" TargetMode="External"/><Relationship Id="rId2" Type="http://schemas.openxmlformats.org/officeDocument/2006/relationships/hyperlink" Target="https://www.sunstar.com.ph/author/4265/1/John-Kevin-D.-Pilapil" TargetMode="External"/><Relationship Id="rId29" Type="http://schemas.openxmlformats.org/officeDocument/2006/relationships/hyperlink" Target="https://www.philstar.com/metro/2017/09/03/1735569/ex-village-chief-slain-amb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43CEB-AF05-49AB-8999-CFA16D59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3540</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Zaman</cp:lastModifiedBy>
  <cp:revision>3</cp:revision>
  <cp:lastPrinted>2019-08-15T16:34:00Z</cp:lastPrinted>
  <dcterms:created xsi:type="dcterms:W3CDTF">2019-09-09T01:54:00Z</dcterms:created>
  <dcterms:modified xsi:type="dcterms:W3CDTF">2019-09-11T09:09:00Z</dcterms:modified>
</cp:coreProperties>
</file>